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54" w:rsidRDefault="00334054" w:rsidP="00334054">
      <w:pPr>
        <w:rPr>
          <w:rFonts w:ascii="Arial Black" w:hAnsi="Arial Black" w:cs="Arial Black"/>
          <w:b/>
          <w:kern w:val="2"/>
        </w:rPr>
      </w:pPr>
      <w:r>
        <w:rPr>
          <w:noProof/>
          <w:lang w:eastAsia="ru-RU"/>
        </w:rPr>
        <w:drawing>
          <wp:anchor distT="0" distB="0" distL="0" distR="0" simplePos="0" relativeHeight="251658240" behindDoc="0" locked="0" layoutInCell="1" allowOverlap="1">
            <wp:simplePos x="0" y="0"/>
            <wp:positionH relativeFrom="column">
              <wp:posOffset>-689610</wp:posOffset>
            </wp:positionH>
            <wp:positionV relativeFrom="paragraph">
              <wp:posOffset>-49530</wp:posOffset>
            </wp:positionV>
            <wp:extent cx="609600" cy="647700"/>
            <wp:effectExtent l="19050" t="0" r="0" b="0"/>
            <wp:wrapSquare wrapText="larges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t="8675" b="13678"/>
                    <a:stretch>
                      <a:fillRect/>
                    </a:stretch>
                  </pic:blipFill>
                  <pic:spPr bwMode="auto">
                    <a:xfrm>
                      <a:off x="0" y="0"/>
                      <a:ext cx="609600" cy="647700"/>
                    </a:xfrm>
                    <a:prstGeom prst="rect">
                      <a:avLst/>
                    </a:prstGeom>
                    <a:solidFill>
                      <a:srgbClr val="FFFFFF"/>
                    </a:solidFill>
                  </pic:spPr>
                </pic:pic>
              </a:graphicData>
            </a:graphic>
          </wp:anchor>
        </w:drawing>
      </w:r>
      <w:r>
        <w:rPr>
          <w:b/>
          <w:i/>
          <w:iCs/>
          <w:kern w:val="2"/>
          <w:sz w:val="72"/>
          <w:szCs w:val="72"/>
        </w:rPr>
        <w:t>\Судиславские ВЕДОМОСТИ</w:t>
      </w:r>
    </w:p>
    <w:p w:rsidR="00334054" w:rsidRDefault="00334054" w:rsidP="00334054">
      <w:pPr>
        <w:spacing w:line="200" w:lineRule="atLeast"/>
        <w:jc w:val="center"/>
        <w:rPr>
          <w:b/>
          <w:i/>
          <w:kern w:val="2"/>
          <w:sz w:val="20"/>
          <w:szCs w:val="20"/>
        </w:rPr>
      </w:pPr>
      <w:r>
        <w:rPr>
          <w:rFonts w:ascii="Arial Black" w:hAnsi="Arial Black" w:cs="Arial Black"/>
          <w:b/>
          <w:kern w:val="2"/>
        </w:rPr>
        <w:t>ИНФОРМАЦИОННЫЙ БЮЛЛЕТЕНЬ</w:t>
      </w:r>
    </w:p>
    <w:p w:rsidR="00334054" w:rsidRDefault="00334054" w:rsidP="00334054">
      <w:pPr>
        <w:spacing w:line="200" w:lineRule="atLeast"/>
        <w:jc w:val="center"/>
        <w:rPr>
          <w:b/>
          <w:i/>
          <w:kern w:val="2"/>
          <w:sz w:val="20"/>
          <w:szCs w:val="20"/>
        </w:rPr>
      </w:pPr>
      <w:r>
        <w:rPr>
          <w:b/>
          <w:i/>
          <w:kern w:val="2"/>
          <w:sz w:val="20"/>
          <w:szCs w:val="20"/>
        </w:rPr>
        <w:t>Учредитель:</w:t>
      </w:r>
      <w:r>
        <w:rPr>
          <w:b/>
          <w:kern w:val="2"/>
          <w:sz w:val="20"/>
          <w:szCs w:val="20"/>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9495" w:type="dxa"/>
        <w:tblInd w:w="108" w:type="dxa"/>
        <w:tblLayout w:type="fixed"/>
        <w:tblLook w:val="04A0"/>
      </w:tblPr>
      <w:tblGrid>
        <w:gridCol w:w="9495"/>
      </w:tblGrid>
      <w:tr w:rsidR="00334054" w:rsidTr="00334054">
        <w:trPr>
          <w:trHeight w:val="510"/>
        </w:trPr>
        <w:tc>
          <w:tcPr>
            <w:tcW w:w="9498" w:type="dxa"/>
            <w:tcBorders>
              <w:top w:val="single" w:sz="4" w:space="0" w:color="000000"/>
              <w:left w:val="single" w:sz="4" w:space="0" w:color="000000"/>
              <w:bottom w:val="single" w:sz="4" w:space="0" w:color="000000"/>
              <w:right w:val="single" w:sz="4" w:space="0" w:color="000000"/>
            </w:tcBorders>
            <w:hideMark/>
          </w:tcPr>
          <w:p w:rsidR="00334054" w:rsidRDefault="00334054">
            <w:pPr>
              <w:snapToGrid w:val="0"/>
              <w:spacing w:line="200" w:lineRule="atLeast"/>
              <w:rPr>
                <w:b/>
                <w:kern w:val="2"/>
                <w:sz w:val="20"/>
                <w:szCs w:val="20"/>
              </w:rPr>
            </w:pPr>
            <w:r>
              <w:rPr>
                <w:b/>
                <w:i/>
                <w:kern w:val="2"/>
                <w:sz w:val="20"/>
                <w:szCs w:val="20"/>
              </w:rPr>
              <w:t>Бюллетень выходит:</w:t>
            </w:r>
            <w:r>
              <w:rPr>
                <w:b/>
                <w:kern w:val="2"/>
                <w:sz w:val="20"/>
                <w:szCs w:val="20"/>
              </w:rPr>
              <w:t xml:space="preserve"> с 05 июля 2006 г.                                                 № 8,  понедельник 3 июня  2019 года.</w:t>
            </w:r>
          </w:p>
          <w:p w:rsidR="00334054" w:rsidRDefault="00334054">
            <w:pPr>
              <w:spacing w:line="200" w:lineRule="atLeast"/>
              <w:rPr>
                <w:rFonts w:ascii="Arial" w:hAnsi="Arial" w:cs="Arial"/>
                <w:b/>
                <w:kern w:val="2"/>
                <w:sz w:val="32"/>
                <w:szCs w:val="32"/>
              </w:rPr>
            </w:pPr>
            <w:r>
              <w:rPr>
                <w:b/>
                <w:kern w:val="2"/>
                <w:sz w:val="20"/>
                <w:szCs w:val="20"/>
              </w:rPr>
              <w:t xml:space="preserve">                                        2 раза в месяц </w:t>
            </w:r>
          </w:p>
        </w:tc>
      </w:tr>
    </w:tbl>
    <w:p w:rsidR="00334054" w:rsidRDefault="00334054" w:rsidP="00334054">
      <w:pPr>
        <w:spacing w:line="200" w:lineRule="atLeast"/>
        <w:rPr>
          <w:rFonts w:ascii="Arial" w:hAnsi="Arial" w:cs="Arial"/>
          <w:b/>
          <w:kern w:val="2"/>
          <w:sz w:val="32"/>
          <w:szCs w:val="32"/>
        </w:rPr>
      </w:pPr>
    </w:p>
    <w:tbl>
      <w:tblPr>
        <w:tblW w:w="9930" w:type="dxa"/>
        <w:tblInd w:w="-318" w:type="dxa"/>
        <w:tblLayout w:type="fixed"/>
        <w:tblCellMar>
          <w:top w:w="108" w:type="dxa"/>
          <w:bottom w:w="108" w:type="dxa"/>
        </w:tblCellMar>
        <w:tblLook w:val="04A0"/>
      </w:tblPr>
      <w:tblGrid>
        <w:gridCol w:w="427"/>
        <w:gridCol w:w="154"/>
        <w:gridCol w:w="1123"/>
        <w:gridCol w:w="438"/>
        <w:gridCol w:w="7314"/>
        <w:gridCol w:w="474"/>
      </w:tblGrid>
      <w:tr w:rsidR="00334054" w:rsidTr="00334054">
        <w:trPr>
          <w:gridBefore w:val="1"/>
          <w:wBefore w:w="426" w:type="dxa"/>
          <w:trHeight w:val="3225"/>
        </w:trPr>
        <w:tc>
          <w:tcPr>
            <w:tcW w:w="1276" w:type="dxa"/>
            <w:gridSpan w:val="2"/>
            <w:tcBorders>
              <w:top w:val="single" w:sz="2" w:space="0" w:color="000000"/>
              <w:left w:val="single" w:sz="2" w:space="0" w:color="000000"/>
              <w:bottom w:val="single" w:sz="4" w:space="0" w:color="auto"/>
              <w:right w:val="single" w:sz="4" w:space="0" w:color="auto"/>
            </w:tcBorders>
          </w:tcPr>
          <w:p w:rsidR="00334054" w:rsidRDefault="00334054">
            <w:pPr>
              <w:shd w:val="clear" w:color="auto" w:fill="FFFFFF"/>
              <w:snapToGrid w:val="0"/>
              <w:ind w:right="-108"/>
              <w:rPr>
                <w:kern w:val="2"/>
                <w:sz w:val="20"/>
                <w:szCs w:val="20"/>
              </w:rPr>
            </w:pPr>
          </w:p>
          <w:p w:rsidR="00334054" w:rsidRDefault="00334054">
            <w:pPr>
              <w:shd w:val="clear" w:color="auto" w:fill="FFFFFF"/>
              <w:snapToGrid w:val="0"/>
              <w:ind w:right="-108"/>
              <w:rPr>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06.05.2019 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№52</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06.05.2019г№53</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16.05.2019г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№54</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16.05.2019г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№55</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16.05.2019г №56</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16.05.2019г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№57</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24.05.2019г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№59</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24.05.2019г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№20</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31.05.2019г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№21</w:t>
            </w: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31.05.2019г</w:t>
            </w:r>
          </w:p>
          <w:p w:rsidR="00334054" w:rsidRDefault="00334054">
            <w:pPr>
              <w:shd w:val="clear" w:color="auto" w:fill="FFFFFF"/>
              <w:snapToGrid w:val="0"/>
              <w:ind w:right="-108"/>
              <w:rPr>
                <w:rFonts w:ascii="Arial" w:hAnsi="Arial" w:cs="Arial"/>
                <w:kern w:val="2"/>
                <w:sz w:val="20"/>
                <w:szCs w:val="20"/>
              </w:rPr>
            </w:pPr>
            <w:r>
              <w:rPr>
                <w:rFonts w:ascii="Arial" w:hAnsi="Arial" w:cs="Arial"/>
                <w:kern w:val="2"/>
                <w:sz w:val="20"/>
                <w:szCs w:val="20"/>
              </w:rPr>
              <w:t>№2</w:t>
            </w:r>
            <w:r w:rsidR="00FA42F2">
              <w:rPr>
                <w:rFonts w:ascii="Arial" w:hAnsi="Arial" w:cs="Arial"/>
                <w:kern w:val="2"/>
                <w:sz w:val="20"/>
                <w:szCs w:val="20"/>
              </w:rPr>
              <w:t>2</w:t>
            </w:r>
          </w:p>
        </w:tc>
        <w:tc>
          <w:tcPr>
            <w:tcW w:w="7748" w:type="dxa"/>
            <w:gridSpan w:val="2"/>
            <w:tcBorders>
              <w:top w:val="single" w:sz="4" w:space="0" w:color="auto"/>
              <w:left w:val="single" w:sz="4" w:space="0" w:color="auto"/>
              <w:bottom w:val="single" w:sz="4" w:space="0" w:color="auto"/>
              <w:right w:val="single" w:sz="4" w:space="0" w:color="auto"/>
            </w:tcBorders>
          </w:tcPr>
          <w:p w:rsidR="00334054" w:rsidRDefault="00334054">
            <w:pPr>
              <w:snapToGrid w:val="0"/>
              <w:jc w:val="center"/>
              <w:rPr>
                <w:rFonts w:eastAsia="Arial"/>
                <w:kern w:val="2"/>
                <w:shd w:val="clear" w:color="auto" w:fill="FFFFFF"/>
                <w:lang w:eastAsia="ru-RU" w:bidi="ru-RU"/>
              </w:rPr>
            </w:pPr>
            <w:r>
              <w:rPr>
                <w:b/>
                <w:kern w:val="2"/>
              </w:rPr>
              <w:lastRenderedPageBreak/>
              <w:t>СОДЕРЖАНИЕ:</w:t>
            </w:r>
            <w:r>
              <w:rPr>
                <w:rFonts w:eastAsia="Arial"/>
                <w:kern w:val="2"/>
                <w:shd w:val="clear" w:color="auto" w:fill="FFFFFF"/>
                <w:lang w:eastAsia="ru-RU" w:bidi="ru-RU"/>
              </w:rPr>
              <w:t xml:space="preserve"> </w:t>
            </w:r>
          </w:p>
          <w:p w:rsidR="00334054" w:rsidRDefault="00334054">
            <w:pPr>
              <w:snapToGrid w:val="0"/>
              <w:rPr>
                <w:rFonts w:ascii="Arial" w:eastAsia="Arial" w:hAnsi="Arial" w:cs="Arial"/>
                <w:b/>
                <w:kern w:val="2"/>
                <w:shd w:val="clear" w:color="auto" w:fill="FFFFFF"/>
                <w:lang w:eastAsia="ru-RU" w:bidi="ru-RU"/>
              </w:rPr>
            </w:pPr>
          </w:p>
          <w:p w:rsidR="00334054" w:rsidRDefault="00334054">
            <w:pPr>
              <w:shd w:val="clear" w:color="auto" w:fill="FFFFFF"/>
              <w:snapToGrid w:val="0"/>
              <w:ind w:left="-3" w:right="-108"/>
              <w:jc w:val="center"/>
              <w:rPr>
                <w:b/>
                <w:kern w:val="2"/>
                <w:sz w:val="28"/>
                <w:szCs w:val="28"/>
              </w:rPr>
            </w:pPr>
            <w:r>
              <w:rPr>
                <w:b/>
                <w:kern w:val="2"/>
                <w:sz w:val="28"/>
                <w:szCs w:val="28"/>
              </w:rPr>
              <w:t>Постановления Администрации городского поселения поселок Судиславль</w:t>
            </w:r>
          </w:p>
          <w:p w:rsidR="00334054" w:rsidRDefault="00334054">
            <w:pPr>
              <w:shd w:val="clear" w:color="auto" w:fill="FFFFFF"/>
              <w:snapToGrid w:val="0"/>
              <w:ind w:left="-3" w:right="-108"/>
              <w:jc w:val="center"/>
              <w:rPr>
                <w:b/>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 создании комиссии по предупреждению и ликвидации чрезвычайных ситуаций и обеспечению пожарной безопасности.</w:t>
            </w:r>
          </w:p>
          <w:p w:rsidR="00334054" w:rsidRDefault="00334054">
            <w:pPr>
              <w:shd w:val="clear" w:color="auto" w:fill="FFFFFF"/>
              <w:snapToGrid w:val="0"/>
              <w:ind w:left="-3" w:right="-108"/>
              <w:jc w:val="center"/>
              <w:rPr>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Об утверждении муниципальной целевой программы «Пожарная безопасность на территории городского поселения  поселок Судиславль Судиславского муниципального района Костромской области на 2019-2020 годы»</w:t>
            </w:r>
          </w:p>
          <w:p w:rsidR="00334054" w:rsidRDefault="00334054">
            <w:pPr>
              <w:shd w:val="clear" w:color="auto" w:fill="FFFFFF"/>
              <w:snapToGrid w:val="0"/>
              <w:ind w:left="-3" w:right="-108"/>
              <w:jc w:val="center"/>
              <w:rPr>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 внесении изменений в постановление №81 от06.11.2015г «Об утверждении перечня организаций для отбывания административного наказания в виде обязательных работ».</w:t>
            </w:r>
          </w:p>
          <w:p w:rsidR="00334054" w:rsidRDefault="00334054">
            <w:pPr>
              <w:shd w:val="clear" w:color="auto" w:fill="FFFFFF"/>
              <w:snapToGrid w:val="0"/>
              <w:ind w:left="-3" w:right="-108"/>
              <w:jc w:val="center"/>
              <w:rPr>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 порядке установления особого противопожарного режима в населенных пунктах, граничащих с лесными участками.</w:t>
            </w:r>
          </w:p>
          <w:p w:rsidR="00334054" w:rsidRDefault="00334054">
            <w:pPr>
              <w:shd w:val="clear" w:color="auto" w:fill="FFFFFF"/>
              <w:snapToGrid w:val="0"/>
              <w:ind w:left="-3" w:right="-108"/>
              <w:jc w:val="center"/>
              <w:rPr>
                <w:b/>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Об определении форм участия граждан в обеспечении первичных мер пожарной безопасности на территории городского поселения поселок Судиславль.</w:t>
            </w:r>
          </w:p>
          <w:p w:rsidR="00334054" w:rsidRDefault="00334054">
            <w:pPr>
              <w:shd w:val="clear" w:color="auto" w:fill="FFFFFF"/>
              <w:snapToGrid w:val="0"/>
              <w:ind w:left="-3" w:right="-108"/>
              <w:jc w:val="center"/>
              <w:rPr>
                <w:kern w:val="2"/>
                <w:sz w:val="28"/>
                <w:szCs w:val="28"/>
              </w:rPr>
            </w:pPr>
          </w:p>
          <w:p w:rsidR="00334054" w:rsidRDefault="00334054">
            <w:pPr>
              <w:shd w:val="clear" w:color="auto" w:fill="FFFFFF"/>
              <w:snapToGrid w:val="0"/>
              <w:ind w:left="-3" w:right="-108"/>
              <w:jc w:val="center"/>
              <w:rPr>
                <w:rFonts w:eastAsiaTheme="minorHAnsi"/>
                <w:bCs/>
                <w:sz w:val="28"/>
                <w:szCs w:val="28"/>
                <w:lang w:eastAsia="en-US"/>
              </w:rPr>
            </w:pPr>
            <w:r>
              <w:rPr>
                <w:bCs/>
                <w:sz w:val="28"/>
                <w:szCs w:val="28"/>
              </w:rPr>
              <w:t>О внесении изменений в постановление администрации городского поселения поселок Судиславль №  21 от 19.02.2019 г. «О порядке предоставления субсидий из бюджета городского поселения поселок Судиславль на частичное возмещение затрат, связанных с оказанием коммунальных услуг водоснабжения и водоотведения населения в границах городского поселения поселок Судиславль».</w:t>
            </w:r>
          </w:p>
          <w:p w:rsidR="00334054" w:rsidRDefault="00334054">
            <w:pPr>
              <w:shd w:val="clear" w:color="auto" w:fill="FFFFFF"/>
              <w:snapToGrid w:val="0"/>
              <w:ind w:left="-3" w:right="-108"/>
              <w:jc w:val="center"/>
              <w:rPr>
                <w:bCs/>
                <w:sz w:val="28"/>
                <w:szCs w:val="28"/>
              </w:rPr>
            </w:pPr>
          </w:p>
          <w:p w:rsidR="00334054" w:rsidRDefault="00334054">
            <w:pPr>
              <w:shd w:val="clear" w:color="auto" w:fill="FFFFFF"/>
              <w:snapToGrid w:val="0"/>
              <w:ind w:left="-3" w:right="-108"/>
              <w:jc w:val="center"/>
              <w:rPr>
                <w:bCs/>
                <w:sz w:val="28"/>
                <w:szCs w:val="28"/>
              </w:rPr>
            </w:pPr>
            <w:r>
              <w:rPr>
                <w:bCs/>
                <w:sz w:val="28"/>
                <w:szCs w:val="28"/>
              </w:rPr>
              <w:t>О проведении на территории городского поселения поселок Судиславль мероприятий, посвященных Дню защиты детей.</w:t>
            </w:r>
          </w:p>
          <w:p w:rsidR="00334054" w:rsidRDefault="00334054">
            <w:pPr>
              <w:autoSpaceDE w:val="0"/>
              <w:ind w:firstLine="709"/>
              <w:jc w:val="center"/>
              <w:rPr>
                <w:sz w:val="28"/>
                <w:szCs w:val="28"/>
              </w:rPr>
            </w:pPr>
            <w:r>
              <w:rPr>
                <w:bCs/>
                <w:sz w:val="28"/>
                <w:szCs w:val="28"/>
              </w:rPr>
              <w:t>.</w:t>
            </w:r>
          </w:p>
          <w:p w:rsidR="00334054" w:rsidRDefault="00334054">
            <w:pPr>
              <w:shd w:val="clear" w:color="auto" w:fill="FFFFFF"/>
              <w:snapToGrid w:val="0"/>
              <w:ind w:left="-3" w:right="-108"/>
              <w:jc w:val="center"/>
              <w:rPr>
                <w:b/>
                <w:kern w:val="2"/>
                <w:sz w:val="28"/>
                <w:szCs w:val="28"/>
              </w:rPr>
            </w:pPr>
            <w:r>
              <w:rPr>
                <w:b/>
                <w:kern w:val="2"/>
                <w:sz w:val="28"/>
                <w:szCs w:val="28"/>
              </w:rPr>
              <w:lastRenderedPageBreak/>
              <w:t>Решения Совета депутатов городского поселения поселок Судиславль</w:t>
            </w:r>
          </w:p>
          <w:p w:rsidR="00334054" w:rsidRDefault="00334054">
            <w:pPr>
              <w:shd w:val="clear" w:color="auto" w:fill="FFFFFF"/>
              <w:snapToGrid w:val="0"/>
              <w:ind w:left="-3" w:right="-108"/>
              <w:jc w:val="center"/>
              <w:rPr>
                <w:b/>
                <w:kern w:val="2"/>
                <w:sz w:val="28"/>
                <w:szCs w:val="28"/>
              </w:rPr>
            </w:pPr>
          </w:p>
          <w:p w:rsidR="00334054" w:rsidRDefault="00334054">
            <w:pPr>
              <w:shd w:val="clear" w:color="auto" w:fill="FFFFFF"/>
              <w:snapToGrid w:val="0"/>
              <w:ind w:right="-108"/>
              <w:jc w:val="center"/>
              <w:rPr>
                <w:kern w:val="2"/>
                <w:sz w:val="28"/>
                <w:szCs w:val="28"/>
              </w:rPr>
            </w:pPr>
            <w:r>
              <w:rPr>
                <w:kern w:val="2"/>
                <w:sz w:val="28"/>
                <w:szCs w:val="28"/>
              </w:rPr>
              <w:t>О внесении изменений и дополнений в режиме Совета депутатов городского поселения поселок Судиславль №66 от 13.12.2018 г «О бюджете городского поселения поселок Судиславль на 2019 год».</w:t>
            </w:r>
          </w:p>
          <w:p w:rsidR="00334054" w:rsidRDefault="00334054">
            <w:pPr>
              <w:shd w:val="clear" w:color="auto" w:fill="FFFFFF"/>
              <w:snapToGrid w:val="0"/>
              <w:ind w:left="-3" w:right="-108"/>
              <w:jc w:val="center"/>
              <w:rPr>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 внесении изменений и дополнений в решение Совета депутатов городского поселения поселок Судиславль №66 от 13.12.2018 г «О бюджете городского поселения поселок Судиславль на 2019 год».</w:t>
            </w:r>
          </w:p>
          <w:p w:rsidR="00334054" w:rsidRDefault="00334054">
            <w:pPr>
              <w:shd w:val="clear" w:color="auto" w:fill="FFFFFF"/>
              <w:snapToGrid w:val="0"/>
              <w:ind w:left="-3" w:right="-108"/>
              <w:jc w:val="center"/>
              <w:rPr>
                <w:kern w:val="2"/>
                <w:sz w:val="28"/>
                <w:szCs w:val="28"/>
              </w:rPr>
            </w:pPr>
          </w:p>
          <w:p w:rsidR="00334054" w:rsidRDefault="00334054">
            <w:pPr>
              <w:shd w:val="clear" w:color="auto" w:fill="FFFFFF"/>
              <w:snapToGrid w:val="0"/>
              <w:ind w:left="-3" w:right="-108"/>
              <w:jc w:val="center"/>
              <w:rPr>
                <w:kern w:val="2"/>
                <w:sz w:val="28"/>
                <w:szCs w:val="28"/>
              </w:rPr>
            </w:pPr>
            <w:r>
              <w:rPr>
                <w:kern w:val="2"/>
                <w:sz w:val="28"/>
                <w:szCs w:val="28"/>
              </w:rPr>
              <w:t>Отчет об исполнении бюджета городского поселения поселок Судиславль за 2018 год.</w:t>
            </w:r>
          </w:p>
          <w:p w:rsidR="00334054" w:rsidRDefault="00334054">
            <w:pPr>
              <w:autoSpaceDE w:val="0"/>
              <w:spacing w:after="200"/>
              <w:ind w:firstLine="540"/>
              <w:rPr>
                <w:lang w:eastAsia="en-US"/>
              </w:rPr>
            </w:pPr>
          </w:p>
        </w:tc>
        <w:tc>
          <w:tcPr>
            <w:tcW w:w="474" w:type="dxa"/>
            <w:tcBorders>
              <w:top w:val="single" w:sz="4" w:space="0" w:color="auto"/>
              <w:left w:val="single" w:sz="4" w:space="0" w:color="auto"/>
              <w:bottom w:val="single" w:sz="4" w:space="0" w:color="auto"/>
              <w:right w:val="single" w:sz="2" w:space="0" w:color="000000"/>
            </w:tcBorders>
          </w:tcPr>
          <w:p w:rsidR="00334054" w:rsidRDefault="00334054">
            <w:pPr>
              <w:snapToGrid w:val="0"/>
              <w:spacing w:line="200" w:lineRule="atLeast"/>
              <w:ind w:left="-96" w:right="-120"/>
              <w:jc w:val="center"/>
              <w:rPr>
                <w:kern w:val="2"/>
                <w:sz w:val="20"/>
                <w:szCs w:val="20"/>
              </w:rPr>
            </w:pPr>
          </w:p>
          <w:p w:rsidR="00334054" w:rsidRDefault="00334054">
            <w:pPr>
              <w:snapToGrid w:val="0"/>
              <w:spacing w:line="200" w:lineRule="atLeast"/>
              <w:ind w:left="-96" w:right="-120"/>
              <w:jc w:val="center"/>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2</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7</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13</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16</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20</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21</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23</w:t>
            </w: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334054">
            <w:pPr>
              <w:snapToGrid w:val="0"/>
              <w:spacing w:line="200" w:lineRule="atLeast"/>
              <w:ind w:right="-120"/>
              <w:rPr>
                <w:kern w:val="2"/>
                <w:sz w:val="20"/>
                <w:szCs w:val="20"/>
              </w:rPr>
            </w:pPr>
          </w:p>
          <w:p w:rsidR="00334054" w:rsidRDefault="00E87659">
            <w:pPr>
              <w:snapToGrid w:val="0"/>
              <w:spacing w:line="200" w:lineRule="atLeast"/>
              <w:ind w:right="-120"/>
              <w:rPr>
                <w:kern w:val="2"/>
                <w:sz w:val="20"/>
                <w:szCs w:val="20"/>
              </w:rPr>
            </w:pPr>
            <w:r>
              <w:rPr>
                <w:kern w:val="2"/>
                <w:sz w:val="20"/>
                <w:szCs w:val="20"/>
              </w:rPr>
              <w:t>24</w:t>
            </w: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r>
              <w:rPr>
                <w:kern w:val="2"/>
                <w:sz w:val="20"/>
                <w:szCs w:val="20"/>
              </w:rPr>
              <w:t>59</w:t>
            </w: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p>
          <w:p w:rsidR="00E87659" w:rsidRDefault="00E87659">
            <w:pPr>
              <w:snapToGrid w:val="0"/>
              <w:spacing w:line="200" w:lineRule="atLeast"/>
              <w:ind w:right="-120"/>
              <w:rPr>
                <w:kern w:val="2"/>
                <w:sz w:val="20"/>
                <w:szCs w:val="20"/>
              </w:rPr>
            </w:pPr>
            <w:r>
              <w:rPr>
                <w:kern w:val="2"/>
                <w:sz w:val="20"/>
                <w:szCs w:val="20"/>
              </w:rPr>
              <w:t>91</w:t>
            </w:r>
          </w:p>
        </w:tc>
      </w:tr>
      <w:tr w:rsidR="00334054" w:rsidTr="00334054">
        <w:trPr>
          <w:gridBefore w:val="3"/>
          <w:gridAfter w:val="2"/>
          <w:wBefore w:w="1702" w:type="dxa"/>
          <w:wAfter w:w="7784" w:type="dxa"/>
          <w:trHeight w:val="135"/>
        </w:trPr>
        <w:tc>
          <w:tcPr>
            <w:tcW w:w="438" w:type="dxa"/>
          </w:tcPr>
          <w:p w:rsidR="00334054" w:rsidRDefault="00334054">
            <w:pPr>
              <w:snapToGrid w:val="0"/>
              <w:spacing w:line="200" w:lineRule="atLeast"/>
              <w:ind w:right="-120"/>
              <w:rPr>
                <w:kern w:val="2"/>
                <w:sz w:val="20"/>
                <w:szCs w:val="20"/>
              </w:rPr>
            </w:pPr>
          </w:p>
        </w:tc>
      </w:tr>
      <w:tr w:rsidR="00334054" w:rsidTr="00334054">
        <w:trPr>
          <w:gridAfter w:val="4"/>
          <w:wAfter w:w="9344" w:type="dxa"/>
          <w:trHeight w:val="17"/>
        </w:trPr>
        <w:tc>
          <w:tcPr>
            <w:tcW w:w="580" w:type="dxa"/>
            <w:gridSpan w:val="2"/>
            <w:tcBorders>
              <w:top w:val="nil"/>
              <w:left w:val="nil"/>
              <w:bottom w:val="single" w:sz="4" w:space="0" w:color="auto"/>
              <w:right w:val="nil"/>
            </w:tcBorders>
          </w:tcPr>
          <w:p w:rsidR="00334054" w:rsidRDefault="00334054">
            <w:pPr>
              <w:snapToGrid w:val="0"/>
              <w:spacing w:line="200" w:lineRule="atLeast"/>
              <w:ind w:left="-96" w:right="-120"/>
              <w:jc w:val="center"/>
              <w:rPr>
                <w:kern w:val="2"/>
                <w:sz w:val="20"/>
                <w:szCs w:val="20"/>
              </w:rPr>
            </w:pPr>
          </w:p>
        </w:tc>
      </w:tr>
    </w:tbl>
    <w:p w:rsidR="00231492" w:rsidRPr="000D73E0" w:rsidRDefault="00231492" w:rsidP="00334054">
      <w:pPr>
        <w:jc w:val="center"/>
        <w:rPr>
          <w:sz w:val="28"/>
          <w:szCs w:val="28"/>
        </w:rPr>
      </w:pPr>
      <w:r w:rsidRPr="000D73E0">
        <w:rPr>
          <w:sz w:val="28"/>
          <w:szCs w:val="28"/>
        </w:rPr>
        <w:t>Российская Федерация</w:t>
      </w:r>
    </w:p>
    <w:p w:rsidR="00231492" w:rsidRPr="000D73E0" w:rsidRDefault="00231492" w:rsidP="00334054">
      <w:pPr>
        <w:jc w:val="center"/>
        <w:rPr>
          <w:sz w:val="28"/>
          <w:szCs w:val="28"/>
        </w:rPr>
      </w:pPr>
      <w:r w:rsidRPr="000D73E0">
        <w:rPr>
          <w:sz w:val="28"/>
          <w:szCs w:val="28"/>
        </w:rPr>
        <w:t>Костромская область</w:t>
      </w:r>
    </w:p>
    <w:p w:rsidR="00231492" w:rsidRPr="000D73E0" w:rsidRDefault="00231492" w:rsidP="00334054">
      <w:pPr>
        <w:jc w:val="center"/>
        <w:rPr>
          <w:sz w:val="28"/>
          <w:szCs w:val="28"/>
        </w:rPr>
      </w:pPr>
      <w:proofErr w:type="spellStart"/>
      <w:r w:rsidRPr="000D73E0">
        <w:rPr>
          <w:sz w:val="28"/>
          <w:szCs w:val="28"/>
        </w:rPr>
        <w:t>Судиславский</w:t>
      </w:r>
      <w:proofErr w:type="spellEnd"/>
      <w:r w:rsidRPr="000D73E0">
        <w:rPr>
          <w:sz w:val="28"/>
          <w:szCs w:val="28"/>
        </w:rPr>
        <w:t xml:space="preserve"> муниципальный район</w:t>
      </w:r>
    </w:p>
    <w:p w:rsidR="00231492" w:rsidRPr="000D73E0" w:rsidRDefault="00231492" w:rsidP="00334054">
      <w:pPr>
        <w:jc w:val="center"/>
        <w:rPr>
          <w:sz w:val="28"/>
          <w:szCs w:val="28"/>
        </w:rPr>
      </w:pPr>
      <w:r w:rsidRPr="000D73E0">
        <w:rPr>
          <w:sz w:val="28"/>
          <w:szCs w:val="28"/>
        </w:rPr>
        <w:t>Администрация городского поселения поселок Судиславль</w:t>
      </w:r>
    </w:p>
    <w:p w:rsidR="00231492" w:rsidRPr="000D73E0" w:rsidRDefault="00231492" w:rsidP="00334054">
      <w:pPr>
        <w:jc w:val="center"/>
        <w:rPr>
          <w:sz w:val="28"/>
          <w:szCs w:val="28"/>
        </w:rPr>
      </w:pPr>
      <w:r w:rsidRPr="000D73E0">
        <w:rPr>
          <w:sz w:val="28"/>
          <w:szCs w:val="28"/>
        </w:rPr>
        <w:t>Постановление</w:t>
      </w:r>
    </w:p>
    <w:p w:rsidR="00231492" w:rsidRPr="000D73E0" w:rsidRDefault="00231492" w:rsidP="00334054">
      <w:pPr>
        <w:jc w:val="center"/>
        <w:rPr>
          <w:sz w:val="28"/>
          <w:szCs w:val="28"/>
        </w:rPr>
      </w:pPr>
    </w:p>
    <w:p w:rsidR="00231492" w:rsidRPr="000D73E0" w:rsidRDefault="00231492" w:rsidP="00231492">
      <w:pPr>
        <w:rPr>
          <w:rFonts w:eastAsia="MS Mincho"/>
          <w:sz w:val="28"/>
          <w:szCs w:val="28"/>
        </w:rPr>
      </w:pPr>
      <w:r w:rsidRPr="000D73E0">
        <w:rPr>
          <w:sz w:val="28"/>
          <w:szCs w:val="28"/>
        </w:rPr>
        <w:t>О</w:t>
      </w:r>
      <w:proofErr w:type="gramStart"/>
      <w:r w:rsidRPr="000D73E0">
        <w:rPr>
          <w:sz w:val="28"/>
          <w:szCs w:val="28"/>
        </w:rPr>
        <w:t>6</w:t>
      </w:r>
      <w:proofErr w:type="gramEnd"/>
      <w:r w:rsidRPr="000D73E0">
        <w:rPr>
          <w:sz w:val="28"/>
          <w:szCs w:val="28"/>
        </w:rPr>
        <w:t>.05.2019 г. № 52</w:t>
      </w:r>
    </w:p>
    <w:p w:rsidR="00231492" w:rsidRPr="000D73E0" w:rsidRDefault="00231492" w:rsidP="00231492">
      <w:pPr>
        <w:rPr>
          <w:rFonts w:eastAsia="MS Mincho"/>
          <w:b/>
          <w:sz w:val="28"/>
          <w:szCs w:val="28"/>
        </w:rPr>
      </w:pPr>
      <w:r w:rsidRPr="000D73E0">
        <w:rPr>
          <w:rFonts w:eastAsia="MS Mincho"/>
          <w:b/>
          <w:sz w:val="28"/>
          <w:szCs w:val="28"/>
        </w:rPr>
        <w:t>О создании комиссии по предупреждению</w:t>
      </w:r>
    </w:p>
    <w:p w:rsidR="00231492" w:rsidRPr="000D73E0" w:rsidRDefault="00231492" w:rsidP="00231492">
      <w:pPr>
        <w:pStyle w:val="a3"/>
        <w:tabs>
          <w:tab w:val="left" w:pos="708"/>
        </w:tabs>
        <w:rPr>
          <w:rFonts w:eastAsia="MS Mincho"/>
          <w:b/>
          <w:sz w:val="28"/>
          <w:szCs w:val="28"/>
        </w:rPr>
      </w:pPr>
      <w:r w:rsidRPr="000D73E0">
        <w:rPr>
          <w:rFonts w:eastAsia="MS Mincho"/>
          <w:b/>
          <w:sz w:val="28"/>
          <w:szCs w:val="28"/>
        </w:rPr>
        <w:t>и ликвидации чрезвычайных ситуаций</w:t>
      </w:r>
    </w:p>
    <w:p w:rsidR="00231492" w:rsidRPr="000D73E0" w:rsidRDefault="00231492" w:rsidP="00231492">
      <w:pPr>
        <w:rPr>
          <w:rFonts w:eastAsia="MS Mincho"/>
          <w:b/>
          <w:sz w:val="28"/>
          <w:szCs w:val="28"/>
        </w:rPr>
      </w:pPr>
      <w:r w:rsidRPr="000D73E0">
        <w:rPr>
          <w:rFonts w:eastAsia="MS Mincho"/>
          <w:b/>
          <w:sz w:val="28"/>
          <w:szCs w:val="28"/>
        </w:rPr>
        <w:t>и обеспечению пожарной безопасности</w:t>
      </w:r>
    </w:p>
    <w:p w:rsidR="00231492" w:rsidRPr="000D73E0" w:rsidRDefault="00231492" w:rsidP="00231492">
      <w:pPr>
        <w:rPr>
          <w:rFonts w:eastAsia="MS Mincho"/>
          <w:sz w:val="28"/>
          <w:szCs w:val="28"/>
        </w:rPr>
      </w:pPr>
    </w:p>
    <w:p w:rsidR="00231492" w:rsidRPr="000D73E0" w:rsidRDefault="00231492" w:rsidP="00334054">
      <w:pPr>
        <w:pStyle w:val="a7"/>
        <w:rPr>
          <w:rFonts w:eastAsia="MS Mincho"/>
          <w:sz w:val="28"/>
          <w:szCs w:val="28"/>
        </w:rPr>
      </w:pPr>
      <w:proofErr w:type="gramStart"/>
      <w:r w:rsidRPr="000D73E0">
        <w:rPr>
          <w:rFonts w:eastAsia="MS Mincho"/>
          <w:sz w:val="28"/>
          <w:szCs w:val="28"/>
        </w:rPr>
        <w:t>В соответствии с Федеральным законом от 6 октября 2003 года № 131 - ФЗ «Об общих принципах организации местного самоуправления в Российской Федерации», для выполнения вопросов местного значения, возложенных на администрацию поселения, и в целях обеспечения единого подхода к организации предупреждения и ликвидации чрезвычайных ситуаций и обеспечению пожарной безопасности населенных пунктов городского поселения поселок Судиславль, а также повышения эффективности работы по обеспечению</w:t>
      </w:r>
      <w:proofErr w:type="gramEnd"/>
      <w:r w:rsidRPr="000D73E0">
        <w:rPr>
          <w:rFonts w:eastAsia="MS Mincho"/>
          <w:sz w:val="28"/>
          <w:szCs w:val="28"/>
        </w:rPr>
        <w:t xml:space="preserve"> защиты населения и территории от чрезвычайных ситуаций,</w:t>
      </w:r>
      <w:r w:rsidR="00334054" w:rsidRPr="000D73E0">
        <w:rPr>
          <w:rFonts w:eastAsia="MS Mincho"/>
          <w:sz w:val="28"/>
          <w:szCs w:val="28"/>
        </w:rPr>
        <w:t xml:space="preserve"> </w:t>
      </w:r>
      <w:r w:rsidRPr="000D73E0">
        <w:rPr>
          <w:rFonts w:eastAsia="MS Mincho"/>
          <w:sz w:val="28"/>
          <w:szCs w:val="28"/>
        </w:rPr>
        <w:t>администрация городского поселения поселок Судиславль постановляет:</w:t>
      </w:r>
    </w:p>
    <w:p w:rsidR="00231492" w:rsidRPr="000D73E0" w:rsidRDefault="00231492" w:rsidP="00231492">
      <w:pPr>
        <w:pStyle w:val="a5"/>
        <w:jc w:val="both"/>
        <w:rPr>
          <w:rFonts w:eastAsia="MS Mincho"/>
          <w:sz w:val="28"/>
          <w:szCs w:val="28"/>
        </w:rPr>
      </w:pPr>
      <w:r w:rsidRPr="000D73E0">
        <w:rPr>
          <w:sz w:val="28"/>
          <w:szCs w:val="28"/>
        </w:rPr>
        <w:t>1. Создать комиссию городского поселения поселок Судиславль по предупреждению и ликвидации чрезвычайных ситуаций и обеспечению пожарной безопасности (далее – Комиссия).</w:t>
      </w:r>
    </w:p>
    <w:p w:rsidR="00231492" w:rsidRPr="000D73E0" w:rsidRDefault="00231492" w:rsidP="00231492">
      <w:pPr>
        <w:jc w:val="both"/>
        <w:rPr>
          <w:sz w:val="28"/>
          <w:szCs w:val="28"/>
        </w:rPr>
      </w:pPr>
      <w:r w:rsidRPr="000D73E0">
        <w:rPr>
          <w:rFonts w:eastAsia="MS Mincho"/>
          <w:sz w:val="28"/>
          <w:szCs w:val="28"/>
        </w:rPr>
        <w:lastRenderedPageBreak/>
        <w:t xml:space="preserve">2. Утвердить Положение о Комиссии </w:t>
      </w:r>
      <w:r w:rsidRPr="000D73E0">
        <w:rPr>
          <w:sz w:val="28"/>
          <w:szCs w:val="28"/>
        </w:rPr>
        <w:t>по предупреждению и ликвидации чрезвычайных ситуаций и обеспечению пожарной безопасности (приложение 1) и ее состав (приложение 2).</w:t>
      </w:r>
    </w:p>
    <w:p w:rsidR="00231492" w:rsidRPr="000D73E0" w:rsidRDefault="00231492" w:rsidP="00231492">
      <w:pPr>
        <w:jc w:val="both"/>
        <w:rPr>
          <w:rFonts w:eastAsia="MS Mincho"/>
          <w:sz w:val="28"/>
          <w:szCs w:val="28"/>
        </w:rPr>
      </w:pPr>
      <w:r w:rsidRPr="000D73E0">
        <w:rPr>
          <w:sz w:val="28"/>
          <w:szCs w:val="28"/>
        </w:rPr>
        <w:t>3. Настоящее постановление вступает в силу со дня подписания и подлежит официальному опубликованию.</w:t>
      </w:r>
    </w:p>
    <w:p w:rsidR="00231492" w:rsidRPr="000D73E0" w:rsidRDefault="00231492" w:rsidP="00231492">
      <w:pPr>
        <w:jc w:val="both"/>
        <w:rPr>
          <w:rFonts w:eastAsia="MS Mincho"/>
          <w:sz w:val="28"/>
          <w:szCs w:val="28"/>
        </w:rPr>
      </w:pPr>
      <w:r w:rsidRPr="000D73E0">
        <w:rPr>
          <w:rFonts w:eastAsia="MS Mincho"/>
          <w:sz w:val="28"/>
          <w:szCs w:val="28"/>
        </w:rPr>
        <w:t xml:space="preserve">4. </w:t>
      </w:r>
      <w:proofErr w:type="gramStart"/>
      <w:r w:rsidRPr="000D73E0">
        <w:rPr>
          <w:rFonts w:eastAsia="MS Mincho"/>
          <w:sz w:val="28"/>
          <w:szCs w:val="28"/>
        </w:rPr>
        <w:t>Контроль за</w:t>
      </w:r>
      <w:proofErr w:type="gramEnd"/>
      <w:r w:rsidRPr="000D73E0">
        <w:rPr>
          <w:rFonts w:eastAsia="MS Mincho"/>
          <w:sz w:val="28"/>
          <w:szCs w:val="28"/>
        </w:rPr>
        <w:t xml:space="preserve"> выполнением настоящего решения оставляю за собой.</w:t>
      </w:r>
    </w:p>
    <w:p w:rsidR="00231492" w:rsidRPr="000D73E0" w:rsidRDefault="00231492" w:rsidP="00231492">
      <w:pPr>
        <w:ind w:firstLine="709"/>
        <w:jc w:val="both"/>
        <w:rPr>
          <w:rFonts w:eastAsia="MS Mincho"/>
          <w:sz w:val="28"/>
          <w:szCs w:val="28"/>
        </w:rPr>
      </w:pPr>
    </w:p>
    <w:p w:rsidR="00231492" w:rsidRPr="000D73E0" w:rsidRDefault="00231492" w:rsidP="00231492">
      <w:pPr>
        <w:ind w:firstLine="709"/>
        <w:jc w:val="both"/>
        <w:rPr>
          <w:rFonts w:eastAsia="MS Mincho"/>
          <w:sz w:val="28"/>
          <w:szCs w:val="28"/>
        </w:rPr>
      </w:pPr>
    </w:p>
    <w:p w:rsidR="00231492" w:rsidRPr="000D73E0" w:rsidRDefault="00231492" w:rsidP="00231492">
      <w:pPr>
        <w:ind w:firstLine="709"/>
        <w:jc w:val="both"/>
        <w:rPr>
          <w:rFonts w:eastAsia="MS Mincho"/>
          <w:sz w:val="28"/>
          <w:szCs w:val="28"/>
        </w:rPr>
      </w:pPr>
    </w:p>
    <w:p w:rsidR="00231492" w:rsidRPr="000D73E0" w:rsidRDefault="00231492" w:rsidP="00231492">
      <w:pPr>
        <w:rPr>
          <w:rFonts w:eastAsia="MS Mincho"/>
          <w:sz w:val="28"/>
          <w:szCs w:val="28"/>
        </w:rPr>
      </w:pPr>
      <w:r w:rsidRPr="000D73E0">
        <w:rPr>
          <w:rFonts w:eastAsia="MS Mincho"/>
          <w:sz w:val="28"/>
          <w:szCs w:val="28"/>
        </w:rPr>
        <w:t>Глава городского поселения</w:t>
      </w:r>
    </w:p>
    <w:p w:rsidR="00231492" w:rsidRPr="000D73E0" w:rsidRDefault="00231492" w:rsidP="00231492">
      <w:pPr>
        <w:rPr>
          <w:rFonts w:eastAsia="MS Mincho"/>
          <w:sz w:val="28"/>
          <w:szCs w:val="28"/>
        </w:rPr>
      </w:pPr>
      <w:r w:rsidRPr="000D73E0">
        <w:rPr>
          <w:rFonts w:eastAsia="MS Mincho"/>
          <w:sz w:val="28"/>
          <w:szCs w:val="28"/>
        </w:rPr>
        <w:t xml:space="preserve">поселок Судиславль                                              </w:t>
      </w:r>
      <w:r w:rsidR="00334054" w:rsidRPr="000D73E0">
        <w:rPr>
          <w:rFonts w:eastAsia="MS Mincho"/>
          <w:sz w:val="28"/>
          <w:szCs w:val="28"/>
        </w:rPr>
        <w:t xml:space="preserve">                                </w:t>
      </w:r>
      <w:r w:rsidRPr="000D73E0">
        <w:rPr>
          <w:rFonts w:eastAsia="MS Mincho"/>
          <w:sz w:val="28"/>
          <w:szCs w:val="28"/>
        </w:rPr>
        <w:t xml:space="preserve">  М.А. Беляева</w:t>
      </w:r>
    </w:p>
    <w:p w:rsidR="00231492" w:rsidRPr="000D73E0" w:rsidRDefault="00231492" w:rsidP="00231492">
      <w:pPr>
        <w:rPr>
          <w:rFonts w:eastAsia="MS Mincho"/>
          <w:sz w:val="28"/>
          <w:szCs w:val="28"/>
        </w:rPr>
      </w:pPr>
      <w:r w:rsidRPr="000D73E0">
        <w:rPr>
          <w:rFonts w:eastAsia="MS Mincho"/>
          <w:sz w:val="28"/>
          <w:szCs w:val="28"/>
        </w:rPr>
        <w:tab/>
      </w:r>
      <w:r w:rsidRPr="000D73E0">
        <w:rPr>
          <w:rFonts w:eastAsia="MS Mincho"/>
          <w:sz w:val="28"/>
          <w:szCs w:val="28"/>
        </w:rPr>
        <w:tab/>
      </w:r>
      <w:r w:rsidRPr="000D73E0">
        <w:rPr>
          <w:rFonts w:eastAsia="MS Mincho"/>
          <w:sz w:val="28"/>
          <w:szCs w:val="28"/>
        </w:rPr>
        <w:tab/>
      </w:r>
      <w:r w:rsidRPr="000D73E0">
        <w:rPr>
          <w:rFonts w:eastAsia="MS Mincho"/>
          <w:sz w:val="28"/>
          <w:szCs w:val="28"/>
        </w:rPr>
        <w:tab/>
      </w:r>
      <w:r w:rsidRPr="000D73E0">
        <w:rPr>
          <w:rFonts w:eastAsia="MS Mincho"/>
          <w:sz w:val="28"/>
          <w:szCs w:val="28"/>
        </w:rPr>
        <w:tab/>
      </w:r>
      <w:r w:rsidRPr="000D73E0">
        <w:rPr>
          <w:rFonts w:eastAsia="MS Mincho"/>
          <w:sz w:val="28"/>
          <w:szCs w:val="28"/>
        </w:rPr>
        <w:tab/>
      </w:r>
      <w:r w:rsidRPr="000D73E0">
        <w:rPr>
          <w:rFonts w:eastAsia="MS Mincho"/>
          <w:sz w:val="28"/>
          <w:szCs w:val="28"/>
        </w:rPr>
        <w:tab/>
      </w:r>
      <w:r w:rsidRPr="000D73E0">
        <w:rPr>
          <w:rFonts w:eastAsia="MS Mincho"/>
          <w:sz w:val="28"/>
          <w:szCs w:val="28"/>
        </w:rPr>
        <w:tab/>
      </w:r>
    </w:p>
    <w:p w:rsidR="00231492" w:rsidRPr="000D73E0" w:rsidRDefault="00231492" w:rsidP="00231492">
      <w:pPr>
        <w:rPr>
          <w:rFonts w:eastAsia="MS Mincho"/>
          <w:sz w:val="28"/>
          <w:szCs w:val="28"/>
        </w:rPr>
      </w:pPr>
    </w:p>
    <w:p w:rsidR="00231492" w:rsidRPr="000D73E0" w:rsidRDefault="00231492" w:rsidP="00231492">
      <w:pPr>
        <w:pStyle w:val="11"/>
        <w:ind w:firstLine="0"/>
        <w:rPr>
          <w:iCs/>
          <w:sz w:val="28"/>
          <w:szCs w:val="28"/>
        </w:rPr>
      </w:pPr>
    </w:p>
    <w:p w:rsidR="00231492" w:rsidRPr="000D73E0" w:rsidRDefault="00231492" w:rsidP="00231492">
      <w:pPr>
        <w:pStyle w:val="11"/>
        <w:ind w:firstLine="0"/>
        <w:rPr>
          <w:sz w:val="28"/>
          <w:szCs w:val="28"/>
        </w:rPr>
      </w:pPr>
      <w:r w:rsidRPr="000D73E0">
        <w:rPr>
          <w:iCs/>
          <w:sz w:val="28"/>
          <w:szCs w:val="28"/>
        </w:rPr>
        <w:t>Приложение №1</w:t>
      </w:r>
    </w:p>
    <w:p w:rsidR="00231492" w:rsidRPr="000D73E0" w:rsidRDefault="00231492" w:rsidP="00231492">
      <w:pPr>
        <w:ind w:firstLine="567"/>
        <w:jc w:val="center"/>
        <w:rPr>
          <w:sz w:val="28"/>
          <w:szCs w:val="28"/>
        </w:rPr>
      </w:pPr>
    </w:p>
    <w:p w:rsidR="00231492" w:rsidRPr="000D73E0" w:rsidRDefault="00231492" w:rsidP="00231492">
      <w:pPr>
        <w:pStyle w:val="11"/>
        <w:ind w:firstLine="0"/>
        <w:jc w:val="center"/>
        <w:rPr>
          <w:b/>
          <w:sz w:val="28"/>
          <w:szCs w:val="28"/>
        </w:rPr>
      </w:pPr>
      <w:r w:rsidRPr="000D73E0">
        <w:rPr>
          <w:b/>
          <w:sz w:val="28"/>
          <w:szCs w:val="28"/>
        </w:rPr>
        <w:t>Положение</w:t>
      </w:r>
    </w:p>
    <w:p w:rsidR="00231492" w:rsidRPr="000D73E0" w:rsidRDefault="00231492" w:rsidP="00231492">
      <w:pPr>
        <w:jc w:val="center"/>
        <w:rPr>
          <w:b/>
          <w:sz w:val="28"/>
          <w:szCs w:val="28"/>
        </w:rPr>
      </w:pPr>
      <w:r w:rsidRPr="000D73E0">
        <w:rPr>
          <w:b/>
          <w:sz w:val="28"/>
          <w:szCs w:val="28"/>
        </w:rPr>
        <w:t>о комиссии по предупреждению и ликвидации чрезвычайных ситуаций и обеспечению пожарной безопасности</w:t>
      </w:r>
    </w:p>
    <w:p w:rsidR="00231492" w:rsidRPr="000D73E0" w:rsidRDefault="00231492" w:rsidP="00231492">
      <w:pPr>
        <w:jc w:val="center"/>
        <w:rPr>
          <w:sz w:val="28"/>
          <w:szCs w:val="28"/>
        </w:rPr>
      </w:pPr>
    </w:p>
    <w:p w:rsidR="00231492" w:rsidRPr="000D73E0" w:rsidRDefault="00231492" w:rsidP="00231492">
      <w:pPr>
        <w:jc w:val="center"/>
        <w:rPr>
          <w:sz w:val="28"/>
          <w:szCs w:val="28"/>
        </w:rPr>
      </w:pPr>
      <w:r w:rsidRPr="000D73E0">
        <w:rPr>
          <w:sz w:val="28"/>
          <w:szCs w:val="28"/>
        </w:rPr>
        <w:t>1. Общие положения</w:t>
      </w:r>
    </w:p>
    <w:p w:rsidR="00231492" w:rsidRPr="000D73E0" w:rsidRDefault="00231492" w:rsidP="00231492">
      <w:pPr>
        <w:pStyle w:val="11"/>
        <w:ind w:firstLine="0"/>
        <w:jc w:val="both"/>
        <w:rPr>
          <w:sz w:val="28"/>
          <w:szCs w:val="28"/>
        </w:rPr>
      </w:pPr>
      <w:r w:rsidRPr="000D73E0">
        <w:rPr>
          <w:sz w:val="28"/>
          <w:szCs w:val="28"/>
        </w:rPr>
        <w:t xml:space="preserve">1.1. </w:t>
      </w:r>
      <w:proofErr w:type="gramStart"/>
      <w:r w:rsidRPr="000D73E0">
        <w:rPr>
          <w:sz w:val="28"/>
          <w:szCs w:val="28"/>
        </w:rPr>
        <w:t>Комиссия по предупреждению и ликвидации чрезвычайных ситуаций и обеспечению пожарной безопасности (далее – комиссия) является координирующим органом муниципального звена территориальной подсистемы единой государственной системы предупреждения и ликвидации чрезвычайных ситуаций (РСЧС) и предназначена для предупреждения чрезвычайных ситуаций, а в случае их возникновения – для обеспечения безопасности и защиты населения, окружающей среды, уменьшения материальных потерь, локализации и ликвидации чрезвычайных ситуаций и пожаров.</w:t>
      </w:r>
      <w:proofErr w:type="gramEnd"/>
    </w:p>
    <w:p w:rsidR="00231492" w:rsidRPr="000D73E0" w:rsidRDefault="00231492" w:rsidP="00231492">
      <w:pPr>
        <w:jc w:val="both"/>
        <w:rPr>
          <w:sz w:val="28"/>
          <w:szCs w:val="28"/>
        </w:rPr>
      </w:pPr>
      <w:r w:rsidRPr="000D73E0">
        <w:rPr>
          <w:sz w:val="28"/>
          <w:szCs w:val="28"/>
        </w:rPr>
        <w:t>1.2. Комиссия является постоянно действующим органом администрации поселения.</w:t>
      </w:r>
    </w:p>
    <w:p w:rsidR="00231492" w:rsidRPr="000D73E0" w:rsidRDefault="00231492" w:rsidP="00231492">
      <w:pPr>
        <w:jc w:val="both"/>
        <w:rPr>
          <w:sz w:val="28"/>
          <w:szCs w:val="28"/>
        </w:rPr>
      </w:pPr>
      <w:r w:rsidRPr="000D73E0">
        <w:rPr>
          <w:sz w:val="28"/>
          <w:szCs w:val="28"/>
        </w:rPr>
        <w:t>1.3. Комиссия осуществляет свою деятельность под руководством главы администрации поселения – начальника гражданской обороны поселения.</w:t>
      </w:r>
    </w:p>
    <w:p w:rsidR="00231492" w:rsidRPr="000D73E0" w:rsidRDefault="00231492" w:rsidP="00231492">
      <w:pPr>
        <w:spacing w:line="252" w:lineRule="auto"/>
        <w:jc w:val="both"/>
        <w:rPr>
          <w:sz w:val="28"/>
          <w:szCs w:val="28"/>
        </w:rPr>
      </w:pPr>
      <w:r w:rsidRPr="000D73E0">
        <w:rPr>
          <w:sz w:val="28"/>
          <w:szCs w:val="28"/>
        </w:rPr>
        <w:t xml:space="preserve">1.4. Правовые основы деятельности комиссии составляют: </w:t>
      </w:r>
      <w:proofErr w:type="gramStart"/>
      <w:r w:rsidRPr="000D73E0">
        <w:rPr>
          <w:sz w:val="28"/>
          <w:szCs w:val="28"/>
        </w:rPr>
        <w:t>Конституция Российской Федерации, Федеральный закон «О защите населения и территорий от чрезвычайных ситуаций природного и техногенного характера», Федеральный закон «О пожарной безопасности», Федеральный закон «Об общих принципах организации местного самоуправления в Российской Федерации», постановление Правительства Российской Федерации «О единой государственной системе предупреждения и ликвидации чрезвычайных ситуаций», Постановление Правительства от 14 января 2003 года № 11 «О Правительственной комиссии по предупреждению и</w:t>
      </w:r>
      <w:proofErr w:type="gramEnd"/>
      <w:r w:rsidRPr="000D73E0">
        <w:rPr>
          <w:sz w:val="28"/>
          <w:szCs w:val="28"/>
        </w:rPr>
        <w:t xml:space="preserve"> ликвидации чрезвычайных ситуаций и обеспечение пожарной </w:t>
      </w:r>
      <w:r w:rsidRPr="000D73E0">
        <w:rPr>
          <w:sz w:val="28"/>
          <w:szCs w:val="28"/>
        </w:rPr>
        <w:lastRenderedPageBreak/>
        <w:t xml:space="preserve">безопасности», другие законы и нормативные правовые акты Российской </w:t>
      </w:r>
      <w:proofErr w:type="gramStart"/>
      <w:r w:rsidRPr="000D73E0">
        <w:rPr>
          <w:sz w:val="28"/>
          <w:szCs w:val="28"/>
        </w:rPr>
        <w:t>Федерации</w:t>
      </w:r>
      <w:proofErr w:type="gramEnd"/>
      <w:r w:rsidRPr="000D73E0">
        <w:rPr>
          <w:sz w:val="28"/>
          <w:szCs w:val="28"/>
        </w:rPr>
        <w:t xml:space="preserve"> и нормативные правовые акты Костромской области.</w:t>
      </w:r>
    </w:p>
    <w:p w:rsidR="00231492" w:rsidRPr="000D73E0" w:rsidRDefault="00231492" w:rsidP="00231492">
      <w:pPr>
        <w:pStyle w:val="21"/>
        <w:spacing w:line="240" w:lineRule="auto"/>
        <w:ind w:left="0"/>
        <w:jc w:val="both"/>
        <w:rPr>
          <w:sz w:val="28"/>
          <w:szCs w:val="28"/>
        </w:rPr>
      </w:pPr>
      <w:r w:rsidRPr="000D73E0">
        <w:rPr>
          <w:sz w:val="28"/>
          <w:szCs w:val="28"/>
        </w:rPr>
        <w:t>1.5. Деятельность комиссии финансируется из бюджета поселения, уровень материального и технического обеспечения ее определяется администрацией поселения.</w:t>
      </w:r>
    </w:p>
    <w:p w:rsidR="00231492" w:rsidRPr="000D73E0" w:rsidRDefault="00231492" w:rsidP="00231492">
      <w:pPr>
        <w:ind w:firstLine="567"/>
        <w:jc w:val="center"/>
        <w:rPr>
          <w:sz w:val="28"/>
          <w:szCs w:val="28"/>
        </w:rPr>
      </w:pPr>
    </w:p>
    <w:p w:rsidR="00231492" w:rsidRPr="000D73E0" w:rsidRDefault="00231492" w:rsidP="00231492">
      <w:pPr>
        <w:jc w:val="center"/>
        <w:rPr>
          <w:b/>
          <w:sz w:val="28"/>
          <w:szCs w:val="28"/>
        </w:rPr>
      </w:pPr>
      <w:r w:rsidRPr="000D73E0">
        <w:rPr>
          <w:b/>
          <w:sz w:val="28"/>
          <w:szCs w:val="28"/>
        </w:rPr>
        <w:t>2. Основные задачи и права комиссии</w:t>
      </w:r>
    </w:p>
    <w:p w:rsidR="00231492" w:rsidRPr="000D73E0" w:rsidRDefault="00231492" w:rsidP="00231492">
      <w:pPr>
        <w:jc w:val="both"/>
        <w:rPr>
          <w:sz w:val="28"/>
          <w:szCs w:val="28"/>
        </w:rPr>
      </w:pPr>
      <w:r w:rsidRPr="000D73E0">
        <w:rPr>
          <w:sz w:val="28"/>
          <w:szCs w:val="28"/>
        </w:rPr>
        <w:t>2.1. Основными задачами комиссии являются:</w:t>
      </w:r>
    </w:p>
    <w:p w:rsidR="00231492" w:rsidRPr="000D73E0" w:rsidRDefault="00231492" w:rsidP="00231492">
      <w:pPr>
        <w:ind w:firstLine="567"/>
        <w:jc w:val="both"/>
        <w:rPr>
          <w:sz w:val="28"/>
          <w:szCs w:val="28"/>
        </w:rPr>
      </w:pPr>
      <w:r w:rsidRPr="000D73E0">
        <w:rPr>
          <w:sz w:val="28"/>
          <w:szCs w:val="28"/>
        </w:rPr>
        <w:t xml:space="preserve">- организация и </w:t>
      </w:r>
      <w:proofErr w:type="gramStart"/>
      <w:r w:rsidRPr="000D73E0">
        <w:rPr>
          <w:sz w:val="28"/>
          <w:szCs w:val="28"/>
        </w:rPr>
        <w:t>контроль за</w:t>
      </w:r>
      <w:proofErr w:type="gramEnd"/>
      <w:r w:rsidRPr="000D73E0">
        <w:rPr>
          <w:sz w:val="28"/>
          <w:szCs w:val="28"/>
        </w:rPr>
        <w:t xml:space="preserve"> осуществлением мероприятий по предупреждению, ликвидации чрезвычайных ситуаций и пожаров, а также обеспечению надежности работы потенциально опасных объектов в условиях чрезвычайных ситуаций;</w:t>
      </w:r>
    </w:p>
    <w:p w:rsidR="00231492" w:rsidRPr="000D73E0" w:rsidRDefault="00231492" w:rsidP="00231492">
      <w:pPr>
        <w:ind w:firstLine="567"/>
        <w:jc w:val="both"/>
        <w:rPr>
          <w:sz w:val="28"/>
          <w:szCs w:val="28"/>
        </w:rPr>
      </w:pPr>
      <w:r w:rsidRPr="000D73E0">
        <w:rPr>
          <w:sz w:val="28"/>
          <w:szCs w:val="28"/>
        </w:rPr>
        <w:t xml:space="preserve">- организация наблюдения и </w:t>
      </w:r>
      <w:proofErr w:type="gramStart"/>
      <w:r w:rsidRPr="000D73E0">
        <w:rPr>
          <w:sz w:val="28"/>
          <w:szCs w:val="28"/>
        </w:rPr>
        <w:t>контроля за</w:t>
      </w:r>
      <w:proofErr w:type="gramEnd"/>
      <w:r w:rsidRPr="000D73E0">
        <w:rPr>
          <w:sz w:val="28"/>
          <w:szCs w:val="28"/>
        </w:rPr>
        <w:t xml:space="preserve"> состоянием окружающей природной среды и потенциально опасных объектов, прогнозирование чрезвычайных ситуаций;</w:t>
      </w:r>
    </w:p>
    <w:p w:rsidR="00231492" w:rsidRPr="000D73E0" w:rsidRDefault="00231492" w:rsidP="00231492">
      <w:pPr>
        <w:ind w:firstLine="567"/>
        <w:jc w:val="both"/>
        <w:rPr>
          <w:sz w:val="28"/>
          <w:szCs w:val="28"/>
        </w:rPr>
      </w:pPr>
      <w:r w:rsidRPr="000D73E0">
        <w:rPr>
          <w:sz w:val="28"/>
          <w:szCs w:val="28"/>
        </w:rPr>
        <w:t xml:space="preserve">- обеспечение готовности органов управления, сил и средств к действиям </w:t>
      </w:r>
      <w:proofErr w:type="gramStart"/>
      <w:r w:rsidRPr="000D73E0">
        <w:rPr>
          <w:sz w:val="28"/>
          <w:szCs w:val="28"/>
        </w:rPr>
        <w:t>в</w:t>
      </w:r>
      <w:proofErr w:type="gramEnd"/>
      <w:r w:rsidRPr="000D73E0">
        <w:rPr>
          <w:sz w:val="28"/>
          <w:szCs w:val="28"/>
        </w:rPr>
        <w:t xml:space="preserve"> </w:t>
      </w:r>
      <w:proofErr w:type="gramStart"/>
      <w:r w:rsidRPr="000D73E0">
        <w:rPr>
          <w:sz w:val="28"/>
          <w:szCs w:val="28"/>
        </w:rPr>
        <w:t>чрезвычайных</w:t>
      </w:r>
      <w:proofErr w:type="gramEnd"/>
      <w:r w:rsidRPr="000D73E0">
        <w:rPr>
          <w:sz w:val="28"/>
          <w:szCs w:val="28"/>
        </w:rPr>
        <w:t xml:space="preserve"> ситуаций и при тушении пожаров, а также создание и поддержание в состоянии готовности пунктов управления;</w:t>
      </w:r>
    </w:p>
    <w:p w:rsidR="00231492" w:rsidRPr="000D73E0" w:rsidRDefault="00231492" w:rsidP="00231492">
      <w:pPr>
        <w:ind w:firstLine="567"/>
        <w:jc w:val="both"/>
        <w:rPr>
          <w:sz w:val="28"/>
          <w:szCs w:val="28"/>
        </w:rPr>
      </w:pPr>
      <w:r w:rsidRPr="000D73E0">
        <w:rPr>
          <w:sz w:val="28"/>
          <w:szCs w:val="28"/>
        </w:rPr>
        <w:t>- организация разработки нормативных правовых актов в области защиты населения и территорий от чрезвычайных ситуаций и пожаров, а также подготовка предложений и решений по совершенствованию вопросов пожарной безопасности;</w:t>
      </w:r>
    </w:p>
    <w:p w:rsidR="00231492" w:rsidRPr="000D73E0" w:rsidRDefault="00231492" w:rsidP="00231492">
      <w:pPr>
        <w:ind w:firstLine="567"/>
        <w:jc w:val="both"/>
        <w:rPr>
          <w:sz w:val="28"/>
          <w:szCs w:val="28"/>
        </w:rPr>
      </w:pPr>
      <w:r w:rsidRPr="000D73E0">
        <w:rPr>
          <w:sz w:val="28"/>
          <w:szCs w:val="28"/>
        </w:rPr>
        <w:t>- участие в разработке и осуществлении районных целевых и научно-технических программ, организация разработки и реализации программ поселения по предупреждению,  ликвидации чрезвычайных ситуаций и обеспечение пожарной безопасности;</w:t>
      </w:r>
    </w:p>
    <w:p w:rsidR="00231492" w:rsidRPr="000D73E0" w:rsidRDefault="00231492" w:rsidP="00231492">
      <w:pPr>
        <w:ind w:firstLine="567"/>
        <w:jc w:val="both"/>
        <w:rPr>
          <w:sz w:val="28"/>
          <w:szCs w:val="28"/>
        </w:rPr>
      </w:pPr>
      <w:r w:rsidRPr="000D73E0">
        <w:rPr>
          <w:sz w:val="28"/>
          <w:szCs w:val="28"/>
        </w:rPr>
        <w:t>- создание резервов финансовых и материальных ресурсов, необходимых для ликвидации чрезвычайных ситуаций;</w:t>
      </w:r>
    </w:p>
    <w:p w:rsidR="00231492" w:rsidRPr="000D73E0" w:rsidRDefault="00231492" w:rsidP="00231492">
      <w:pPr>
        <w:ind w:firstLine="567"/>
        <w:jc w:val="both"/>
        <w:rPr>
          <w:sz w:val="28"/>
          <w:szCs w:val="28"/>
        </w:rPr>
      </w:pPr>
      <w:proofErr w:type="gramStart"/>
      <w:r w:rsidRPr="000D73E0">
        <w:rPr>
          <w:sz w:val="28"/>
          <w:szCs w:val="28"/>
        </w:rPr>
        <w:t>- взаимодействие с другими комиссиями по чрезвычайных ситуаций, военным командованием и общественными объединениями по вопросам предупреждения, ликвидации чрезвычайных ситуаций и пожаров, а в случае необходимости – принятие решения о направлении сил и средств для оказания помощи этим комиссиям в ликвидации чрезвычайных ситуаций и пожаров;</w:t>
      </w:r>
      <w:proofErr w:type="gramEnd"/>
    </w:p>
    <w:p w:rsidR="00231492" w:rsidRPr="000D73E0" w:rsidRDefault="00231492" w:rsidP="00231492">
      <w:pPr>
        <w:ind w:firstLine="567"/>
        <w:jc w:val="both"/>
        <w:rPr>
          <w:sz w:val="28"/>
          <w:szCs w:val="28"/>
        </w:rPr>
      </w:pPr>
      <w:r w:rsidRPr="000D73E0">
        <w:rPr>
          <w:sz w:val="28"/>
          <w:szCs w:val="28"/>
        </w:rPr>
        <w:t>- руководство работами по ликвидации чрезвычайных ситуаций, крупных пожаров, организация привлечения трудоспособного населения к этим работам;</w:t>
      </w:r>
    </w:p>
    <w:p w:rsidR="00231492" w:rsidRPr="000D73E0" w:rsidRDefault="00231492" w:rsidP="00231492">
      <w:pPr>
        <w:ind w:firstLine="567"/>
        <w:jc w:val="both"/>
        <w:rPr>
          <w:sz w:val="28"/>
          <w:szCs w:val="28"/>
        </w:rPr>
      </w:pPr>
      <w:r w:rsidRPr="000D73E0">
        <w:rPr>
          <w:sz w:val="28"/>
          <w:szCs w:val="28"/>
        </w:rPr>
        <w:t>- планирование и организация эвакуации населения, размещения эвакуированного населения и возвращение его после ликвидации чрезвычайных ситуаций и пожаров в места постоянного проживания;</w:t>
      </w:r>
    </w:p>
    <w:p w:rsidR="00231492" w:rsidRPr="000D73E0" w:rsidRDefault="00231492" w:rsidP="00231492">
      <w:pPr>
        <w:ind w:firstLine="567"/>
        <w:jc w:val="both"/>
        <w:rPr>
          <w:sz w:val="28"/>
          <w:szCs w:val="28"/>
        </w:rPr>
      </w:pPr>
      <w:r w:rsidRPr="000D73E0">
        <w:rPr>
          <w:sz w:val="28"/>
          <w:szCs w:val="28"/>
        </w:rPr>
        <w:t>- организация сбора и обмена информацией в области защиты населения и территорий от чрезвычайных ситуаций и пожаров;</w:t>
      </w:r>
    </w:p>
    <w:p w:rsidR="00231492" w:rsidRPr="000D73E0" w:rsidRDefault="00231492" w:rsidP="00231492">
      <w:pPr>
        <w:ind w:firstLine="567"/>
        <w:jc w:val="both"/>
        <w:rPr>
          <w:sz w:val="28"/>
          <w:szCs w:val="28"/>
        </w:rPr>
      </w:pPr>
      <w:r w:rsidRPr="000D73E0">
        <w:rPr>
          <w:sz w:val="28"/>
          <w:szCs w:val="28"/>
        </w:rPr>
        <w:t xml:space="preserve">- руководство подготовкой населения, должностных лиц органов управления и подразделений РСЧС к действиям </w:t>
      </w:r>
      <w:proofErr w:type="gramStart"/>
      <w:r w:rsidRPr="000D73E0">
        <w:rPr>
          <w:sz w:val="28"/>
          <w:szCs w:val="28"/>
        </w:rPr>
        <w:t>в</w:t>
      </w:r>
      <w:proofErr w:type="gramEnd"/>
      <w:r w:rsidRPr="000D73E0">
        <w:rPr>
          <w:sz w:val="28"/>
          <w:szCs w:val="28"/>
        </w:rPr>
        <w:t xml:space="preserve"> чрезвычайных ситуаций и при пожарах.</w:t>
      </w:r>
    </w:p>
    <w:p w:rsidR="00231492" w:rsidRPr="000D73E0" w:rsidRDefault="00231492" w:rsidP="00231492">
      <w:pPr>
        <w:ind w:firstLine="567"/>
        <w:jc w:val="both"/>
        <w:rPr>
          <w:sz w:val="28"/>
          <w:szCs w:val="28"/>
        </w:rPr>
      </w:pPr>
      <w:r w:rsidRPr="000D73E0">
        <w:rPr>
          <w:sz w:val="28"/>
          <w:szCs w:val="28"/>
        </w:rPr>
        <w:lastRenderedPageBreak/>
        <w:t>2.2. Комиссия в соответствии с возложенными на нее задачами выполняет следующие функции:</w:t>
      </w:r>
    </w:p>
    <w:p w:rsidR="00231492" w:rsidRPr="000D73E0" w:rsidRDefault="00231492" w:rsidP="00231492">
      <w:pPr>
        <w:ind w:firstLine="567"/>
        <w:jc w:val="both"/>
        <w:rPr>
          <w:sz w:val="28"/>
          <w:szCs w:val="28"/>
        </w:rPr>
      </w:pPr>
      <w:r w:rsidRPr="000D73E0">
        <w:rPr>
          <w:sz w:val="28"/>
          <w:szCs w:val="28"/>
        </w:rPr>
        <w:t>- организует прогнозирование и оценку обстановки на территории поселения, которая может сложиться в результате чрезвычайных ситуаций природного и техногенного характера;</w:t>
      </w:r>
    </w:p>
    <w:p w:rsidR="00231492" w:rsidRPr="000D73E0" w:rsidRDefault="00231492" w:rsidP="00231492">
      <w:pPr>
        <w:ind w:firstLine="567"/>
        <w:jc w:val="both"/>
        <w:rPr>
          <w:sz w:val="28"/>
          <w:szCs w:val="28"/>
        </w:rPr>
      </w:pPr>
      <w:r w:rsidRPr="000D73E0">
        <w:rPr>
          <w:sz w:val="28"/>
          <w:szCs w:val="28"/>
        </w:rPr>
        <w:t>- разрабатывает и планирует проведение мероприятий по предупреждению, ликвидации чрезвычайных ситуаций природного и техногенного характера и пожаров;</w:t>
      </w:r>
    </w:p>
    <w:p w:rsidR="00231492" w:rsidRPr="000D73E0" w:rsidRDefault="00231492" w:rsidP="00231492">
      <w:pPr>
        <w:ind w:firstLine="567"/>
        <w:jc w:val="both"/>
        <w:rPr>
          <w:sz w:val="28"/>
          <w:szCs w:val="28"/>
        </w:rPr>
      </w:pPr>
      <w:r w:rsidRPr="000D73E0">
        <w:rPr>
          <w:sz w:val="28"/>
          <w:szCs w:val="28"/>
        </w:rPr>
        <w:t>- направляет деятельность территориальных органов государственного надзора и контроля в области защиты населения и территорий от чрезвычайных ситуаций и пожаров;</w:t>
      </w:r>
    </w:p>
    <w:p w:rsidR="00231492" w:rsidRPr="000D73E0" w:rsidRDefault="00231492" w:rsidP="00231492">
      <w:pPr>
        <w:ind w:firstLine="567"/>
        <w:jc w:val="both"/>
        <w:rPr>
          <w:sz w:val="28"/>
          <w:szCs w:val="28"/>
        </w:rPr>
      </w:pPr>
      <w:r w:rsidRPr="000D73E0">
        <w:rPr>
          <w:sz w:val="28"/>
          <w:szCs w:val="28"/>
        </w:rPr>
        <w:t xml:space="preserve">- осуществляет </w:t>
      </w:r>
      <w:proofErr w:type="gramStart"/>
      <w:r w:rsidRPr="000D73E0">
        <w:rPr>
          <w:sz w:val="28"/>
          <w:szCs w:val="28"/>
        </w:rPr>
        <w:t>контроль за</w:t>
      </w:r>
      <w:proofErr w:type="gramEnd"/>
      <w:r w:rsidRPr="000D73E0">
        <w:rPr>
          <w:sz w:val="28"/>
          <w:szCs w:val="28"/>
        </w:rPr>
        <w:t xml:space="preserve"> подготовкой органов управления и сил звена РСЧС, обучением населения действиям в условиях угрозы и возникновения чрезвычайных ситуаций и пожаров;</w:t>
      </w:r>
    </w:p>
    <w:p w:rsidR="00231492" w:rsidRPr="000D73E0" w:rsidRDefault="00231492" w:rsidP="00231492">
      <w:pPr>
        <w:ind w:firstLine="567"/>
        <w:jc w:val="both"/>
        <w:rPr>
          <w:sz w:val="28"/>
          <w:szCs w:val="28"/>
        </w:rPr>
      </w:pPr>
      <w:r w:rsidRPr="000D73E0">
        <w:rPr>
          <w:sz w:val="28"/>
          <w:szCs w:val="28"/>
        </w:rPr>
        <w:t>- разрабатывает и вносит на рассмотрение администрации поселения проекты решений по вопросам, связанным с предупреждением и ликвидацией чрезвычайных ситуаций, обеспечением пожарной, промышленной и экологической безопасности;</w:t>
      </w:r>
    </w:p>
    <w:p w:rsidR="00231492" w:rsidRPr="000D73E0" w:rsidRDefault="00231492" w:rsidP="00231492">
      <w:pPr>
        <w:ind w:firstLine="567"/>
        <w:jc w:val="both"/>
        <w:rPr>
          <w:sz w:val="28"/>
          <w:szCs w:val="28"/>
        </w:rPr>
      </w:pPr>
      <w:r w:rsidRPr="000D73E0">
        <w:rPr>
          <w:sz w:val="28"/>
          <w:szCs w:val="28"/>
        </w:rPr>
        <w:t>- контролирует деятельность муниципального звена РСЧС, ведомств, организаций и предприятий на подведомственной им территории по вопросам предупреждения и ликвидации чрезвычайных ситуаций и пожаров;</w:t>
      </w:r>
    </w:p>
    <w:p w:rsidR="00231492" w:rsidRPr="000D73E0" w:rsidRDefault="00231492" w:rsidP="00231492">
      <w:pPr>
        <w:ind w:firstLine="567"/>
        <w:jc w:val="both"/>
        <w:rPr>
          <w:sz w:val="28"/>
          <w:szCs w:val="28"/>
        </w:rPr>
      </w:pPr>
      <w:r w:rsidRPr="000D73E0">
        <w:rPr>
          <w:sz w:val="28"/>
          <w:szCs w:val="28"/>
        </w:rPr>
        <w:t>- участвует совместно с другими органами управления в рассмотрении вопросов размещения и деятельности потенциально опасных производств;</w:t>
      </w:r>
    </w:p>
    <w:p w:rsidR="00231492" w:rsidRPr="000D73E0" w:rsidRDefault="00231492" w:rsidP="00231492">
      <w:pPr>
        <w:ind w:firstLine="567"/>
        <w:jc w:val="both"/>
        <w:rPr>
          <w:sz w:val="28"/>
          <w:szCs w:val="28"/>
        </w:rPr>
      </w:pPr>
      <w:proofErr w:type="gramStart"/>
      <w:r w:rsidRPr="000D73E0">
        <w:rPr>
          <w:sz w:val="28"/>
          <w:szCs w:val="28"/>
        </w:rPr>
        <w:t xml:space="preserve">- осуществляет контроль за организацией защиты сельскохозяйственных животных, посадок культурных растений, продовольствия, пищевого сырья, кормов, </w:t>
      </w:r>
      <w:proofErr w:type="spellStart"/>
      <w:r w:rsidRPr="000D73E0">
        <w:rPr>
          <w:sz w:val="28"/>
          <w:szCs w:val="28"/>
        </w:rPr>
        <w:t>водоисточников</w:t>
      </w:r>
      <w:proofErr w:type="spellEnd"/>
      <w:r w:rsidRPr="000D73E0">
        <w:rPr>
          <w:sz w:val="28"/>
          <w:szCs w:val="28"/>
        </w:rPr>
        <w:t xml:space="preserve"> и систем водоснабжения от радиоактивного загрязнения (заражения), химического, бактериологического (биологического) заражения;</w:t>
      </w:r>
      <w:proofErr w:type="gramEnd"/>
    </w:p>
    <w:p w:rsidR="00231492" w:rsidRPr="000D73E0" w:rsidRDefault="00231492" w:rsidP="00231492">
      <w:pPr>
        <w:ind w:firstLine="567"/>
        <w:jc w:val="both"/>
        <w:rPr>
          <w:sz w:val="28"/>
          <w:szCs w:val="28"/>
        </w:rPr>
      </w:pPr>
      <w:r w:rsidRPr="000D73E0">
        <w:rPr>
          <w:sz w:val="28"/>
          <w:szCs w:val="28"/>
        </w:rPr>
        <w:t>- организует работу по привлечению общественных организаций и граждан к проведению мероприятий по ликвидации чрезвычайных ситуаций и крупных пожаров.</w:t>
      </w:r>
    </w:p>
    <w:p w:rsidR="00231492" w:rsidRPr="000D73E0" w:rsidRDefault="00231492" w:rsidP="00231492">
      <w:pPr>
        <w:jc w:val="both"/>
        <w:rPr>
          <w:sz w:val="28"/>
          <w:szCs w:val="28"/>
        </w:rPr>
      </w:pPr>
      <w:r w:rsidRPr="000D73E0">
        <w:rPr>
          <w:sz w:val="28"/>
          <w:szCs w:val="28"/>
        </w:rPr>
        <w:t>2.3. Комиссия имеет право:</w:t>
      </w:r>
    </w:p>
    <w:p w:rsidR="00231492" w:rsidRPr="000D73E0" w:rsidRDefault="00231492" w:rsidP="00231492">
      <w:pPr>
        <w:ind w:firstLine="567"/>
        <w:jc w:val="both"/>
        <w:rPr>
          <w:sz w:val="28"/>
          <w:szCs w:val="28"/>
        </w:rPr>
      </w:pPr>
      <w:r w:rsidRPr="000D73E0">
        <w:rPr>
          <w:sz w:val="28"/>
          <w:szCs w:val="28"/>
        </w:rPr>
        <w:t>- в пределах своей компетенции принимать решения, обязательные для выполнения на территории поселения;</w:t>
      </w:r>
    </w:p>
    <w:p w:rsidR="00231492" w:rsidRPr="000D73E0" w:rsidRDefault="00231492" w:rsidP="00231492">
      <w:pPr>
        <w:ind w:firstLine="567"/>
        <w:jc w:val="both"/>
        <w:rPr>
          <w:sz w:val="28"/>
          <w:szCs w:val="28"/>
        </w:rPr>
      </w:pPr>
      <w:r w:rsidRPr="000D73E0">
        <w:rPr>
          <w:sz w:val="28"/>
          <w:szCs w:val="28"/>
        </w:rPr>
        <w:t>- привлекать в установленном порядке силы и средства, входящие в РСЧС, к выполнению аварийно-спасательных и других неотложных работ;</w:t>
      </w:r>
    </w:p>
    <w:p w:rsidR="00231492" w:rsidRPr="000D73E0" w:rsidRDefault="00231492" w:rsidP="00231492">
      <w:pPr>
        <w:ind w:firstLine="567"/>
        <w:jc w:val="both"/>
        <w:rPr>
          <w:sz w:val="28"/>
          <w:szCs w:val="28"/>
        </w:rPr>
      </w:pPr>
      <w:r w:rsidRPr="000D73E0">
        <w:rPr>
          <w:sz w:val="28"/>
          <w:szCs w:val="28"/>
        </w:rPr>
        <w:t>- определять в зонах чрезвычайных ситуаций режимы функционирования РСЧС;</w:t>
      </w:r>
    </w:p>
    <w:p w:rsidR="00231492" w:rsidRPr="000D73E0" w:rsidRDefault="00231492" w:rsidP="00231492">
      <w:pPr>
        <w:ind w:firstLine="567"/>
        <w:jc w:val="both"/>
        <w:rPr>
          <w:sz w:val="28"/>
          <w:szCs w:val="28"/>
        </w:rPr>
      </w:pPr>
      <w:r w:rsidRPr="000D73E0">
        <w:rPr>
          <w:sz w:val="28"/>
          <w:szCs w:val="28"/>
        </w:rPr>
        <w:t>- приостанавливать функционирование потенциально опасных объектов на территории поселения, вне зависимости от их ведомственной подчиненности, в случае угрозы возникновения чрезвычайных ситуаций и пожаров;</w:t>
      </w:r>
    </w:p>
    <w:p w:rsidR="00231492" w:rsidRPr="000D73E0" w:rsidRDefault="00231492" w:rsidP="00231492">
      <w:pPr>
        <w:ind w:firstLine="567"/>
        <w:jc w:val="both"/>
        <w:rPr>
          <w:sz w:val="28"/>
          <w:szCs w:val="28"/>
        </w:rPr>
      </w:pPr>
      <w:r w:rsidRPr="000D73E0">
        <w:rPr>
          <w:sz w:val="28"/>
          <w:szCs w:val="28"/>
        </w:rPr>
        <w:t>- привлекать ведущих специалистов отраслей экономики и организаций к проведению экспертизы потенциально опасных объектов;</w:t>
      </w:r>
    </w:p>
    <w:p w:rsidR="00231492" w:rsidRPr="000D73E0" w:rsidRDefault="00231492" w:rsidP="00231492">
      <w:pPr>
        <w:ind w:firstLine="567"/>
        <w:jc w:val="both"/>
        <w:rPr>
          <w:sz w:val="28"/>
          <w:szCs w:val="28"/>
        </w:rPr>
      </w:pPr>
      <w:r w:rsidRPr="000D73E0">
        <w:rPr>
          <w:sz w:val="28"/>
          <w:szCs w:val="28"/>
        </w:rPr>
        <w:lastRenderedPageBreak/>
        <w:t>- направлять по подведомственности материалы о нарушениях требований нормативных правовых актов в области защиты населения и территорий от чрезвычайных ситуаций и обеспечения пожарной безопасности;</w:t>
      </w:r>
    </w:p>
    <w:p w:rsidR="00231492" w:rsidRPr="000D73E0" w:rsidRDefault="00231492" w:rsidP="00231492">
      <w:pPr>
        <w:ind w:firstLine="567"/>
        <w:jc w:val="both"/>
        <w:rPr>
          <w:sz w:val="28"/>
          <w:szCs w:val="28"/>
        </w:rPr>
      </w:pPr>
      <w:r w:rsidRPr="000D73E0">
        <w:rPr>
          <w:sz w:val="28"/>
          <w:szCs w:val="28"/>
        </w:rPr>
        <w:t>- рассматривать ходатайства по оказанию финансовой и материальной помощи на мероприятия по ликвидации чрезвычайных ситуаций и вносить предложения по использованию чрезвычайных финансовых и материальных ресурсов из резервного фонда поселения.</w:t>
      </w:r>
    </w:p>
    <w:p w:rsidR="00231492" w:rsidRPr="000D73E0" w:rsidRDefault="00231492" w:rsidP="00231492">
      <w:pPr>
        <w:ind w:firstLine="567"/>
        <w:jc w:val="both"/>
        <w:rPr>
          <w:sz w:val="28"/>
          <w:szCs w:val="28"/>
        </w:rPr>
      </w:pPr>
      <w:r w:rsidRPr="000D73E0">
        <w:rPr>
          <w:sz w:val="28"/>
          <w:szCs w:val="28"/>
        </w:rPr>
        <w:t>2.4. На председателя комиссии возлагается:</w:t>
      </w:r>
    </w:p>
    <w:p w:rsidR="00231492" w:rsidRPr="000D73E0" w:rsidRDefault="00231492" w:rsidP="00231492">
      <w:pPr>
        <w:ind w:firstLine="567"/>
        <w:jc w:val="both"/>
        <w:rPr>
          <w:sz w:val="28"/>
          <w:szCs w:val="28"/>
        </w:rPr>
      </w:pPr>
      <w:r w:rsidRPr="000D73E0">
        <w:rPr>
          <w:sz w:val="28"/>
          <w:szCs w:val="28"/>
        </w:rPr>
        <w:t xml:space="preserve">- организация и </w:t>
      </w:r>
      <w:proofErr w:type="gramStart"/>
      <w:r w:rsidRPr="000D73E0">
        <w:rPr>
          <w:sz w:val="28"/>
          <w:szCs w:val="28"/>
        </w:rPr>
        <w:t>контроль за</w:t>
      </w:r>
      <w:proofErr w:type="gramEnd"/>
      <w:r w:rsidRPr="000D73E0">
        <w:rPr>
          <w:sz w:val="28"/>
          <w:szCs w:val="28"/>
        </w:rPr>
        <w:t xml:space="preserve"> осуществлением мероприятий по предупреждению, ликвидации чрезвычайных ситуаций и обеспечение пожарной безопасности, надежности работы потенциально опасных объектов;</w:t>
      </w:r>
    </w:p>
    <w:p w:rsidR="00231492" w:rsidRPr="000D73E0" w:rsidRDefault="00231492" w:rsidP="00231492">
      <w:pPr>
        <w:ind w:firstLine="567"/>
        <w:jc w:val="both"/>
        <w:rPr>
          <w:sz w:val="28"/>
          <w:szCs w:val="28"/>
        </w:rPr>
      </w:pPr>
      <w:r w:rsidRPr="000D73E0">
        <w:rPr>
          <w:sz w:val="28"/>
          <w:szCs w:val="28"/>
        </w:rPr>
        <w:t>- обеспечение готовности органов, и пунктов управления, сил и сре</w:t>
      </w:r>
      <w:proofErr w:type="gramStart"/>
      <w:r w:rsidRPr="000D73E0">
        <w:rPr>
          <w:sz w:val="28"/>
          <w:szCs w:val="28"/>
        </w:rPr>
        <w:t>дств к д</w:t>
      </w:r>
      <w:proofErr w:type="gramEnd"/>
      <w:r w:rsidRPr="000D73E0">
        <w:rPr>
          <w:sz w:val="28"/>
          <w:szCs w:val="28"/>
        </w:rPr>
        <w:t>ействиям в условиях чрезвычайных ситуаций и пожарах;</w:t>
      </w:r>
    </w:p>
    <w:p w:rsidR="00231492" w:rsidRPr="000D73E0" w:rsidRDefault="00231492" w:rsidP="00231492">
      <w:pPr>
        <w:ind w:firstLine="567"/>
        <w:jc w:val="both"/>
        <w:rPr>
          <w:sz w:val="28"/>
          <w:szCs w:val="28"/>
        </w:rPr>
      </w:pPr>
      <w:r w:rsidRPr="000D73E0">
        <w:rPr>
          <w:sz w:val="28"/>
          <w:szCs w:val="28"/>
        </w:rPr>
        <w:t xml:space="preserve">- введение режимов функционирования муниципального звена ТП РСЧС и звеньев в зависимости от </w:t>
      </w:r>
      <w:proofErr w:type="gramStart"/>
      <w:r w:rsidRPr="000D73E0">
        <w:rPr>
          <w:sz w:val="28"/>
          <w:szCs w:val="28"/>
        </w:rPr>
        <w:t>сложившийся</w:t>
      </w:r>
      <w:proofErr w:type="gramEnd"/>
      <w:r w:rsidRPr="000D73E0">
        <w:rPr>
          <w:sz w:val="28"/>
          <w:szCs w:val="28"/>
        </w:rPr>
        <w:t xml:space="preserve"> обстановки;</w:t>
      </w:r>
    </w:p>
    <w:p w:rsidR="00231492" w:rsidRPr="000D73E0" w:rsidRDefault="00231492" w:rsidP="00231492">
      <w:pPr>
        <w:ind w:firstLine="567"/>
        <w:jc w:val="both"/>
        <w:rPr>
          <w:sz w:val="28"/>
          <w:szCs w:val="28"/>
        </w:rPr>
      </w:pPr>
      <w:r w:rsidRPr="000D73E0">
        <w:rPr>
          <w:sz w:val="28"/>
          <w:szCs w:val="28"/>
        </w:rPr>
        <w:t>- организация оповещения органов управления, сил РСЧС и населения об угрозе или возникновении чрезвычайных ситуаций и пожаров, принятых мерах по обеспечению безопасности, о прогнозируемых возможных последствиях чрезвычайных ситуаций, приемах и способах защиты;</w:t>
      </w:r>
    </w:p>
    <w:p w:rsidR="00231492" w:rsidRPr="000D73E0" w:rsidRDefault="00231492" w:rsidP="00231492">
      <w:pPr>
        <w:ind w:firstLine="567"/>
        <w:jc w:val="both"/>
        <w:rPr>
          <w:sz w:val="28"/>
          <w:szCs w:val="28"/>
        </w:rPr>
      </w:pPr>
      <w:r w:rsidRPr="000D73E0">
        <w:rPr>
          <w:sz w:val="28"/>
          <w:szCs w:val="28"/>
        </w:rPr>
        <w:t>- организация и координация действий сил наблюдения и контроля, разведки всех видов за состоянием окружающей природной среды и потенциально опасных объектов;</w:t>
      </w:r>
    </w:p>
    <w:p w:rsidR="00231492" w:rsidRPr="000D73E0" w:rsidRDefault="00231492" w:rsidP="00231492">
      <w:pPr>
        <w:ind w:firstLine="567"/>
        <w:jc w:val="both"/>
        <w:rPr>
          <w:sz w:val="28"/>
          <w:szCs w:val="28"/>
        </w:rPr>
      </w:pPr>
      <w:r w:rsidRPr="000D73E0">
        <w:rPr>
          <w:sz w:val="28"/>
          <w:szCs w:val="28"/>
        </w:rPr>
        <w:t>- распределение задач, согласование планов действий сил наблюдения и контроля, разведки всех видов за состоянием окружающей природной среды и потенциально опасных объектов;</w:t>
      </w:r>
    </w:p>
    <w:p w:rsidR="00231492" w:rsidRPr="000D73E0" w:rsidRDefault="00231492" w:rsidP="00231492">
      <w:pPr>
        <w:ind w:firstLine="567"/>
        <w:jc w:val="both"/>
        <w:rPr>
          <w:sz w:val="28"/>
          <w:szCs w:val="28"/>
        </w:rPr>
      </w:pPr>
      <w:r w:rsidRPr="000D73E0">
        <w:rPr>
          <w:sz w:val="28"/>
          <w:szCs w:val="28"/>
        </w:rPr>
        <w:t>- распределение задач, согласование планов действий между подчиненными, приданными и взаимодействующими органами управления;</w:t>
      </w:r>
    </w:p>
    <w:p w:rsidR="00231492" w:rsidRPr="000D73E0" w:rsidRDefault="00231492" w:rsidP="00231492">
      <w:pPr>
        <w:ind w:firstLine="567"/>
        <w:jc w:val="both"/>
        <w:rPr>
          <w:sz w:val="28"/>
          <w:szCs w:val="28"/>
        </w:rPr>
      </w:pPr>
      <w:r w:rsidRPr="000D73E0">
        <w:rPr>
          <w:sz w:val="28"/>
          <w:szCs w:val="28"/>
        </w:rPr>
        <w:t>- согласование действий с комиссией соседних органов местного самоуправления по вопросам совместных действий и обмена информацией;</w:t>
      </w:r>
    </w:p>
    <w:p w:rsidR="00231492" w:rsidRPr="000D73E0" w:rsidRDefault="00231492" w:rsidP="00231492">
      <w:pPr>
        <w:ind w:firstLine="567"/>
        <w:jc w:val="both"/>
        <w:rPr>
          <w:sz w:val="28"/>
          <w:szCs w:val="28"/>
        </w:rPr>
      </w:pPr>
      <w:r w:rsidRPr="000D73E0">
        <w:rPr>
          <w:sz w:val="28"/>
          <w:szCs w:val="28"/>
        </w:rPr>
        <w:t>- организация своевременной информации и докладов вышестоящим органам управления о ходе ликвидации чрезвычайных ситуаций и пожаров, и изменениях обстановки.</w:t>
      </w:r>
    </w:p>
    <w:p w:rsidR="00231492" w:rsidRPr="000D73E0" w:rsidRDefault="00231492" w:rsidP="00231492">
      <w:pPr>
        <w:ind w:firstLine="567"/>
        <w:jc w:val="center"/>
        <w:rPr>
          <w:sz w:val="28"/>
          <w:szCs w:val="28"/>
        </w:rPr>
      </w:pPr>
    </w:p>
    <w:p w:rsidR="00231492" w:rsidRPr="000D73E0" w:rsidRDefault="00231492" w:rsidP="00231492">
      <w:pPr>
        <w:jc w:val="center"/>
        <w:rPr>
          <w:b/>
          <w:sz w:val="28"/>
          <w:szCs w:val="28"/>
        </w:rPr>
      </w:pPr>
      <w:r w:rsidRPr="000D73E0">
        <w:rPr>
          <w:b/>
          <w:sz w:val="28"/>
          <w:szCs w:val="28"/>
        </w:rPr>
        <w:t>3. Состав комиссии</w:t>
      </w:r>
    </w:p>
    <w:p w:rsidR="00231492" w:rsidRPr="000D73E0" w:rsidRDefault="00231492" w:rsidP="00231492">
      <w:pPr>
        <w:jc w:val="both"/>
        <w:rPr>
          <w:sz w:val="28"/>
          <w:szCs w:val="28"/>
        </w:rPr>
      </w:pPr>
      <w:r w:rsidRPr="000D73E0">
        <w:rPr>
          <w:sz w:val="28"/>
          <w:szCs w:val="28"/>
        </w:rPr>
        <w:t>3.1. Комиссия возглавляется главой администрации поселения.</w:t>
      </w:r>
    </w:p>
    <w:p w:rsidR="00231492" w:rsidRPr="000D73E0" w:rsidRDefault="00231492" w:rsidP="00231492">
      <w:pPr>
        <w:jc w:val="both"/>
        <w:rPr>
          <w:sz w:val="28"/>
          <w:szCs w:val="28"/>
        </w:rPr>
      </w:pPr>
      <w:r w:rsidRPr="000D73E0">
        <w:rPr>
          <w:sz w:val="28"/>
          <w:szCs w:val="28"/>
        </w:rPr>
        <w:t>3.2. В состав комиссии входят специалисты администрации поселения, органов управления и других организаций. Кроме того, в состав комиссии могут включаться ведущие специалисты отраслей экономики.</w:t>
      </w:r>
    </w:p>
    <w:p w:rsidR="00231492" w:rsidRPr="000D73E0" w:rsidRDefault="00231492" w:rsidP="00231492">
      <w:pPr>
        <w:jc w:val="both"/>
        <w:rPr>
          <w:sz w:val="28"/>
          <w:szCs w:val="28"/>
        </w:rPr>
      </w:pPr>
      <w:r w:rsidRPr="000D73E0">
        <w:rPr>
          <w:sz w:val="28"/>
          <w:szCs w:val="28"/>
        </w:rPr>
        <w:t xml:space="preserve">3.3. </w:t>
      </w:r>
      <w:proofErr w:type="gramStart"/>
      <w:r w:rsidRPr="000D73E0">
        <w:rPr>
          <w:sz w:val="28"/>
          <w:szCs w:val="28"/>
        </w:rPr>
        <w:t xml:space="preserve">Для оценки масштабов чрезвычайных ситуаций в районе бедствия и прогнозирования возможных ее последствий, подготовке предложений главе администрации поселения, председателю комиссии для принятия решения на ликвидацию чрезвычайных ситуаций и пожаров, осуществления непосредственного руководства по проведению аварийно-спасательных и других неотложных работ, а также для организации и поддержания непрерывного </w:t>
      </w:r>
      <w:r w:rsidRPr="000D73E0">
        <w:rPr>
          <w:sz w:val="28"/>
          <w:szCs w:val="28"/>
        </w:rPr>
        <w:lastRenderedPageBreak/>
        <w:t>взаимодействия с органами РСЧС и другими органами управления силами, привлекаемыми к ликвидации чрезвычайных ситуаций</w:t>
      </w:r>
      <w:proofErr w:type="gramEnd"/>
      <w:r w:rsidRPr="000D73E0">
        <w:rPr>
          <w:sz w:val="28"/>
          <w:szCs w:val="28"/>
        </w:rPr>
        <w:t xml:space="preserve"> и пожаров, при комиссии создаются оперативные группы.</w:t>
      </w:r>
    </w:p>
    <w:p w:rsidR="00231492" w:rsidRPr="000D73E0" w:rsidRDefault="00231492" w:rsidP="00231492">
      <w:pPr>
        <w:ind w:firstLine="567"/>
        <w:jc w:val="both"/>
        <w:rPr>
          <w:sz w:val="28"/>
          <w:szCs w:val="28"/>
        </w:rPr>
      </w:pPr>
    </w:p>
    <w:p w:rsidR="00231492" w:rsidRPr="000D73E0" w:rsidRDefault="00231492" w:rsidP="00231492">
      <w:pPr>
        <w:jc w:val="center"/>
        <w:rPr>
          <w:b/>
          <w:sz w:val="28"/>
          <w:szCs w:val="28"/>
        </w:rPr>
      </w:pPr>
      <w:r w:rsidRPr="000D73E0">
        <w:rPr>
          <w:b/>
          <w:sz w:val="28"/>
          <w:szCs w:val="28"/>
        </w:rPr>
        <w:t>4. Организация работы комиссии</w:t>
      </w:r>
    </w:p>
    <w:p w:rsidR="00231492" w:rsidRPr="000D73E0" w:rsidRDefault="00231492" w:rsidP="00231492">
      <w:pPr>
        <w:pStyle w:val="a7"/>
        <w:ind w:firstLine="0"/>
        <w:rPr>
          <w:sz w:val="28"/>
          <w:szCs w:val="28"/>
        </w:rPr>
      </w:pPr>
      <w:r w:rsidRPr="000D73E0">
        <w:rPr>
          <w:sz w:val="28"/>
          <w:szCs w:val="28"/>
        </w:rPr>
        <w:t>4.1. Председатель комиссии несет персональную ответственность за выполнение возложенных на комиссию задач.</w:t>
      </w:r>
    </w:p>
    <w:p w:rsidR="00231492" w:rsidRPr="000D73E0" w:rsidRDefault="00231492" w:rsidP="00231492">
      <w:pPr>
        <w:jc w:val="both"/>
        <w:rPr>
          <w:sz w:val="28"/>
          <w:szCs w:val="28"/>
        </w:rPr>
      </w:pPr>
      <w:r w:rsidRPr="000D73E0">
        <w:rPr>
          <w:sz w:val="28"/>
          <w:szCs w:val="28"/>
        </w:rPr>
        <w:t>4.2. Работа комиссии организуется по годовым планам работы.</w:t>
      </w:r>
    </w:p>
    <w:p w:rsidR="00231492" w:rsidRPr="000D73E0" w:rsidRDefault="00231492" w:rsidP="00231492">
      <w:pPr>
        <w:jc w:val="both"/>
        <w:rPr>
          <w:sz w:val="28"/>
          <w:szCs w:val="28"/>
        </w:rPr>
      </w:pPr>
      <w:r w:rsidRPr="000D73E0">
        <w:rPr>
          <w:sz w:val="28"/>
          <w:szCs w:val="28"/>
        </w:rPr>
        <w:t>4.3. Заседания комиссии оформляются протоколами.</w:t>
      </w:r>
    </w:p>
    <w:p w:rsidR="00231492" w:rsidRPr="000D73E0" w:rsidRDefault="00231492" w:rsidP="00231492">
      <w:pPr>
        <w:pStyle w:val="a7"/>
        <w:ind w:firstLine="0"/>
        <w:rPr>
          <w:rFonts w:eastAsia="MS Mincho"/>
          <w:sz w:val="28"/>
          <w:szCs w:val="28"/>
        </w:rPr>
      </w:pPr>
      <w:r w:rsidRPr="000D73E0">
        <w:rPr>
          <w:sz w:val="28"/>
          <w:szCs w:val="28"/>
        </w:rPr>
        <w:t>4.4. Справочный материал для работы комиссии разрабатывается каждым членом комиссии по своим направлениям.</w:t>
      </w:r>
    </w:p>
    <w:p w:rsidR="00231492" w:rsidRPr="000D73E0" w:rsidRDefault="00231492" w:rsidP="00231492">
      <w:pPr>
        <w:tabs>
          <w:tab w:val="left" w:pos="7550"/>
        </w:tabs>
        <w:rPr>
          <w:rFonts w:eastAsia="MS Mincho"/>
          <w:sz w:val="28"/>
          <w:szCs w:val="28"/>
        </w:rPr>
      </w:pPr>
      <w:r w:rsidRPr="000D73E0">
        <w:rPr>
          <w:rFonts w:eastAsia="MS Mincho"/>
          <w:sz w:val="28"/>
          <w:szCs w:val="28"/>
        </w:rPr>
        <w:tab/>
      </w:r>
    </w:p>
    <w:p w:rsidR="00231492" w:rsidRPr="000D73E0" w:rsidRDefault="00231492" w:rsidP="00231492">
      <w:pPr>
        <w:tabs>
          <w:tab w:val="left" w:pos="7550"/>
        </w:tabs>
        <w:rPr>
          <w:rFonts w:eastAsia="MS Mincho"/>
          <w:sz w:val="28"/>
          <w:szCs w:val="28"/>
        </w:rPr>
      </w:pPr>
    </w:p>
    <w:p w:rsidR="00231492" w:rsidRPr="000D73E0" w:rsidRDefault="00231492" w:rsidP="00231492">
      <w:pPr>
        <w:tabs>
          <w:tab w:val="left" w:pos="7550"/>
        </w:tabs>
        <w:jc w:val="right"/>
        <w:rPr>
          <w:rFonts w:eastAsia="MS Mincho"/>
          <w:sz w:val="28"/>
          <w:szCs w:val="28"/>
        </w:rPr>
      </w:pPr>
      <w:r w:rsidRPr="000D73E0">
        <w:rPr>
          <w:rFonts w:eastAsia="MS Mincho"/>
          <w:iCs/>
          <w:sz w:val="28"/>
          <w:szCs w:val="28"/>
        </w:rPr>
        <w:t>Приложение №2</w:t>
      </w:r>
    </w:p>
    <w:p w:rsidR="00231492" w:rsidRPr="000D73E0" w:rsidRDefault="00231492" w:rsidP="00231492">
      <w:pPr>
        <w:tabs>
          <w:tab w:val="left" w:pos="7550"/>
        </w:tabs>
        <w:rPr>
          <w:rFonts w:eastAsia="MS Mincho"/>
          <w:sz w:val="28"/>
          <w:szCs w:val="28"/>
        </w:rPr>
      </w:pPr>
    </w:p>
    <w:p w:rsidR="00231492" w:rsidRPr="000D73E0" w:rsidRDefault="00231492" w:rsidP="00231492">
      <w:pPr>
        <w:pStyle w:val="a5"/>
        <w:rPr>
          <w:b/>
          <w:sz w:val="28"/>
          <w:szCs w:val="28"/>
        </w:rPr>
      </w:pPr>
      <w:r w:rsidRPr="000D73E0">
        <w:rPr>
          <w:b/>
          <w:sz w:val="28"/>
          <w:szCs w:val="28"/>
        </w:rPr>
        <w:t>СОСТАВ КОМИССИИ</w:t>
      </w:r>
      <w:r w:rsidRPr="000D73E0">
        <w:rPr>
          <w:b/>
          <w:sz w:val="28"/>
          <w:szCs w:val="28"/>
        </w:rPr>
        <w:br/>
        <w:t>ПО ПРЕДУПРЕЖДЕНИЮ И ЛИКВИДАЦИИ</w:t>
      </w:r>
      <w:r w:rsidRPr="000D73E0">
        <w:rPr>
          <w:b/>
          <w:sz w:val="28"/>
          <w:szCs w:val="28"/>
        </w:rPr>
        <w:br/>
        <w:t>ЧРЕЗВЫЧАЙНЫХ СИТУАЦИЙ</w:t>
      </w:r>
      <w:r w:rsidRPr="000D73E0">
        <w:rPr>
          <w:b/>
          <w:sz w:val="28"/>
          <w:szCs w:val="28"/>
        </w:rPr>
        <w:br/>
        <w:t xml:space="preserve">И ОБЕСПЕЧЕНИЮ ПОЖАРНОЙ БЕЗОПАСНОСТИ </w:t>
      </w:r>
    </w:p>
    <w:p w:rsidR="00231492" w:rsidRPr="000D73E0" w:rsidRDefault="00231492" w:rsidP="00231492">
      <w:pPr>
        <w:pStyle w:val="a5"/>
        <w:rPr>
          <w:b/>
          <w:sz w:val="28"/>
          <w:szCs w:val="28"/>
        </w:rPr>
      </w:pPr>
      <w:r w:rsidRPr="000D73E0">
        <w:rPr>
          <w:b/>
          <w:sz w:val="28"/>
          <w:szCs w:val="28"/>
        </w:rPr>
        <w:t>ГОРОДСКОГО ПОСЕЛЕНИЯ ПОСЕЛОК СУДИСЛАВЛЬ</w:t>
      </w:r>
    </w:p>
    <w:p w:rsidR="00231492" w:rsidRPr="000D73E0" w:rsidRDefault="00231492" w:rsidP="00231492">
      <w:pPr>
        <w:pStyle w:val="a5"/>
        <w:rPr>
          <w:b/>
          <w:sz w:val="28"/>
          <w:szCs w:val="28"/>
        </w:rPr>
      </w:pPr>
    </w:p>
    <w:tbl>
      <w:tblPr>
        <w:tblW w:w="0" w:type="auto"/>
        <w:tblInd w:w="55" w:type="dxa"/>
        <w:tblLayout w:type="fixed"/>
        <w:tblCellMar>
          <w:top w:w="55" w:type="dxa"/>
          <w:left w:w="55" w:type="dxa"/>
          <w:bottom w:w="55" w:type="dxa"/>
          <w:right w:w="55" w:type="dxa"/>
        </w:tblCellMar>
        <w:tblLook w:val="04A0"/>
      </w:tblPr>
      <w:tblGrid>
        <w:gridCol w:w="4844"/>
        <w:gridCol w:w="4851"/>
      </w:tblGrid>
      <w:tr w:rsidR="00231492" w:rsidRPr="000D73E0" w:rsidTr="00231492">
        <w:tc>
          <w:tcPr>
            <w:tcW w:w="4844" w:type="dxa"/>
            <w:tcBorders>
              <w:top w:val="single" w:sz="2" w:space="0" w:color="000000"/>
              <w:left w:val="single" w:sz="2" w:space="0" w:color="000000"/>
              <w:bottom w:val="single" w:sz="2" w:space="0" w:color="000000"/>
              <w:right w:val="nil"/>
            </w:tcBorders>
            <w:hideMark/>
          </w:tcPr>
          <w:p w:rsidR="00231492" w:rsidRPr="000D73E0" w:rsidRDefault="00231492">
            <w:pPr>
              <w:pStyle w:val="a9"/>
              <w:jc w:val="center"/>
              <w:rPr>
                <w:sz w:val="28"/>
                <w:szCs w:val="28"/>
              </w:rPr>
            </w:pPr>
            <w:r w:rsidRPr="000D73E0">
              <w:rPr>
                <w:sz w:val="28"/>
                <w:szCs w:val="28"/>
              </w:rPr>
              <w:t>Должность в КЧС и ПБ</w:t>
            </w:r>
          </w:p>
        </w:tc>
        <w:tc>
          <w:tcPr>
            <w:tcW w:w="4851" w:type="dxa"/>
            <w:tcBorders>
              <w:top w:val="single" w:sz="2" w:space="0" w:color="000000"/>
              <w:left w:val="single" w:sz="2" w:space="0" w:color="000000"/>
              <w:bottom w:val="single" w:sz="2" w:space="0" w:color="000000"/>
              <w:right w:val="single" w:sz="2" w:space="0" w:color="000000"/>
            </w:tcBorders>
            <w:hideMark/>
          </w:tcPr>
          <w:p w:rsidR="00231492" w:rsidRPr="000D73E0" w:rsidRDefault="00231492">
            <w:pPr>
              <w:pStyle w:val="a9"/>
              <w:jc w:val="center"/>
              <w:rPr>
                <w:sz w:val="28"/>
                <w:szCs w:val="28"/>
              </w:rPr>
            </w:pPr>
            <w:r w:rsidRPr="000D73E0">
              <w:rPr>
                <w:sz w:val="28"/>
                <w:szCs w:val="28"/>
              </w:rPr>
              <w:t>Должность в организации</w:t>
            </w:r>
          </w:p>
        </w:tc>
      </w:tr>
      <w:tr w:rsidR="00231492" w:rsidRPr="000D73E0" w:rsidTr="00231492">
        <w:tc>
          <w:tcPr>
            <w:tcW w:w="4844" w:type="dxa"/>
            <w:tcBorders>
              <w:top w:val="nil"/>
              <w:left w:val="single" w:sz="2" w:space="0" w:color="000000"/>
              <w:bottom w:val="single" w:sz="2" w:space="0" w:color="000000"/>
              <w:right w:val="nil"/>
            </w:tcBorders>
            <w:hideMark/>
          </w:tcPr>
          <w:p w:rsidR="00231492" w:rsidRPr="000D73E0" w:rsidRDefault="00231492">
            <w:pPr>
              <w:pStyle w:val="a9"/>
              <w:rPr>
                <w:sz w:val="28"/>
                <w:szCs w:val="28"/>
              </w:rPr>
            </w:pPr>
            <w:r w:rsidRPr="000D73E0">
              <w:rPr>
                <w:sz w:val="28"/>
                <w:szCs w:val="28"/>
              </w:rPr>
              <w:t>1. Председатель КЧС и ПБ</w:t>
            </w:r>
          </w:p>
        </w:tc>
        <w:tc>
          <w:tcPr>
            <w:tcW w:w="4851" w:type="dxa"/>
            <w:tcBorders>
              <w:top w:val="nil"/>
              <w:left w:val="single" w:sz="2" w:space="0" w:color="000000"/>
              <w:bottom w:val="single" w:sz="2" w:space="0" w:color="000000"/>
              <w:right w:val="single" w:sz="2" w:space="0" w:color="000000"/>
            </w:tcBorders>
            <w:hideMark/>
          </w:tcPr>
          <w:p w:rsidR="00231492" w:rsidRPr="000D73E0" w:rsidRDefault="00231492">
            <w:pPr>
              <w:pStyle w:val="a9"/>
              <w:rPr>
                <w:sz w:val="28"/>
                <w:szCs w:val="28"/>
              </w:rPr>
            </w:pPr>
            <w:r w:rsidRPr="000D73E0">
              <w:rPr>
                <w:sz w:val="28"/>
                <w:szCs w:val="28"/>
              </w:rPr>
              <w:t>1).Глава городского поселения п. Судиславль</w:t>
            </w:r>
          </w:p>
        </w:tc>
      </w:tr>
      <w:tr w:rsidR="00231492" w:rsidRPr="000D73E0" w:rsidTr="00231492">
        <w:tc>
          <w:tcPr>
            <w:tcW w:w="4844" w:type="dxa"/>
            <w:tcBorders>
              <w:top w:val="nil"/>
              <w:left w:val="single" w:sz="2" w:space="0" w:color="000000"/>
              <w:bottom w:val="single" w:sz="2" w:space="0" w:color="000000"/>
              <w:right w:val="nil"/>
            </w:tcBorders>
            <w:hideMark/>
          </w:tcPr>
          <w:p w:rsidR="00231492" w:rsidRPr="000D73E0" w:rsidRDefault="00231492">
            <w:pPr>
              <w:pStyle w:val="a9"/>
              <w:rPr>
                <w:sz w:val="28"/>
                <w:szCs w:val="28"/>
              </w:rPr>
            </w:pPr>
            <w:r w:rsidRPr="000D73E0">
              <w:rPr>
                <w:sz w:val="28"/>
                <w:szCs w:val="28"/>
              </w:rPr>
              <w:t>2. Заместитель председателя КЧС и ПБ</w:t>
            </w:r>
          </w:p>
        </w:tc>
        <w:tc>
          <w:tcPr>
            <w:tcW w:w="4851" w:type="dxa"/>
            <w:tcBorders>
              <w:top w:val="nil"/>
              <w:left w:val="single" w:sz="2" w:space="0" w:color="000000"/>
              <w:bottom w:val="single" w:sz="2" w:space="0" w:color="000000"/>
              <w:right w:val="single" w:sz="2" w:space="0" w:color="000000"/>
            </w:tcBorders>
            <w:hideMark/>
          </w:tcPr>
          <w:p w:rsidR="00231492" w:rsidRPr="000D73E0" w:rsidRDefault="00231492">
            <w:pPr>
              <w:pStyle w:val="a9"/>
              <w:rPr>
                <w:sz w:val="28"/>
                <w:szCs w:val="28"/>
              </w:rPr>
            </w:pPr>
            <w:r w:rsidRPr="000D73E0">
              <w:rPr>
                <w:sz w:val="28"/>
                <w:szCs w:val="28"/>
              </w:rPr>
              <w:t>2).Заместитель главы городского поселения п. Судиславль</w:t>
            </w:r>
          </w:p>
        </w:tc>
      </w:tr>
      <w:tr w:rsidR="00231492" w:rsidRPr="000D73E0" w:rsidTr="00231492">
        <w:tc>
          <w:tcPr>
            <w:tcW w:w="4844" w:type="dxa"/>
            <w:tcBorders>
              <w:top w:val="nil"/>
              <w:left w:val="single" w:sz="2" w:space="0" w:color="000000"/>
              <w:bottom w:val="single" w:sz="2" w:space="0" w:color="000000"/>
              <w:right w:val="nil"/>
            </w:tcBorders>
            <w:hideMark/>
          </w:tcPr>
          <w:p w:rsidR="00231492" w:rsidRPr="000D73E0" w:rsidRDefault="00231492">
            <w:pPr>
              <w:pStyle w:val="a9"/>
              <w:rPr>
                <w:sz w:val="28"/>
                <w:szCs w:val="28"/>
              </w:rPr>
            </w:pPr>
            <w:r w:rsidRPr="000D73E0">
              <w:rPr>
                <w:sz w:val="28"/>
                <w:szCs w:val="28"/>
              </w:rPr>
              <w:t>3. Члены КЧС и ПБ</w:t>
            </w:r>
          </w:p>
        </w:tc>
        <w:tc>
          <w:tcPr>
            <w:tcW w:w="4851" w:type="dxa"/>
            <w:tcBorders>
              <w:top w:val="nil"/>
              <w:left w:val="single" w:sz="2" w:space="0" w:color="000000"/>
              <w:bottom w:val="single" w:sz="2" w:space="0" w:color="000000"/>
              <w:right w:val="single" w:sz="2" w:space="0" w:color="000000"/>
            </w:tcBorders>
            <w:hideMark/>
          </w:tcPr>
          <w:p w:rsidR="00231492" w:rsidRPr="000D73E0" w:rsidRDefault="00231492">
            <w:pPr>
              <w:pStyle w:val="a9"/>
              <w:rPr>
                <w:sz w:val="28"/>
                <w:szCs w:val="28"/>
              </w:rPr>
            </w:pPr>
            <w:r w:rsidRPr="000D73E0">
              <w:rPr>
                <w:sz w:val="28"/>
                <w:szCs w:val="28"/>
              </w:rPr>
              <w:t>3).Советник главы администрации</w:t>
            </w:r>
          </w:p>
          <w:p w:rsidR="00231492" w:rsidRPr="000D73E0" w:rsidRDefault="00231492">
            <w:pPr>
              <w:pStyle w:val="a9"/>
              <w:rPr>
                <w:sz w:val="28"/>
                <w:szCs w:val="28"/>
              </w:rPr>
            </w:pPr>
            <w:r w:rsidRPr="000D73E0">
              <w:rPr>
                <w:sz w:val="28"/>
                <w:szCs w:val="28"/>
              </w:rPr>
              <w:t>4).Советник главы администрации</w:t>
            </w:r>
          </w:p>
          <w:p w:rsidR="00231492" w:rsidRPr="000D73E0" w:rsidRDefault="00231492">
            <w:pPr>
              <w:pStyle w:val="a9"/>
              <w:rPr>
                <w:sz w:val="28"/>
                <w:szCs w:val="28"/>
              </w:rPr>
            </w:pPr>
            <w:r w:rsidRPr="000D73E0">
              <w:rPr>
                <w:sz w:val="28"/>
                <w:szCs w:val="28"/>
              </w:rPr>
              <w:t>5).Директор МКУ «Чистый город»</w:t>
            </w:r>
          </w:p>
          <w:p w:rsidR="00231492" w:rsidRPr="000D73E0" w:rsidRDefault="00231492">
            <w:pPr>
              <w:pStyle w:val="a9"/>
              <w:rPr>
                <w:sz w:val="28"/>
                <w:szCs w:val="28"/>
              </w:rPr>
            </w:pPr>
            <w:r w:rsidRPr="000D73E0">
              <w:rPr>
                <w:sz w:val="28"/>
                <w:szCs w:val="28"/>
              </w:rPr>
              <w:t xml:space="preserve">6).Директор МУП «Судиславль-Водоканал» </w:t>
            </w:r>
          </w:p>
        </w:tc>
      </w:tr>
      <w:tr w:rsidR="00231492" w:rsidRPr="000D73E0" w:rsidTr="00231492">
        <w:tc>
          <w:tcPr>
            <w:tcW w:w="4844" w:type="dxa"/>
            <w:tcBorders>
              <w:top w:val="nil"/>
              <w:left w:val="single" w:sz="2" w:space="0" w:color="000000"/>
              <w:bottom w:val="single" w:sz="2" w:space="0" w:color="000000"/>
              <w:right w:val="nil"/>
            </w:tcBorders>
          </w:tcPr>
          <w:p w:rsidR="00231492" w:rsidRPr="000D73E0" w:rsidRDefault="00231492">
            <w:pPr>
              <w:pStyle w:val="a5"/>
              <w:jc w:val="left"/>
              <w:rPr>
                <w:sz w:val="28"/>
                <w:szCs w:val="28"/>
              </w:rPr>
            </w:pPr>
            <w:r w:rsidRPr="000D73E0">
              <w:rPr>
                <w:sz w:val="28"/>
                <w:szCs w:val="28"/>
              </w:rPr>
              <w:t>4. Секретарь КЧС и ПБ</w:t>
            </w:r>
          </w:p>
          <w:p w:rsidR="00231492" w:rsidRPr="000D73E0" w:rsidRDefault="00231492">
            <w:pPr>
              <w:pStyle w:val="a9"/>
              <w:rPr>
                <w:sz w:val="28"/>
                <w:szCs w:val="28"/>
              </w:rPr>
            </w:pPr>
          </w:p>
        </w:tc>
        <w:tc>
          <w:tcPr>
            <w:tcW w:w="4851" w:type="dxa"/>
            <w:tcBorders>
              <w:top w:val="nil"/>
              <w:left w:val="single" w:sz="2" w:space="0" w:color="000000"/>
              <w:bottom w:val="single" w:sz="2" w:space="0" w:color="000000"/>
              <w:right w:val="single" w:sz="2" w:space="0" w:color="000000"/>
            </w:tcBorders>
            <w:hideMark/>
          </w:tcPr>
          <w:p w:rsidR="00231492" w:rsidRPr="000D73E0" w:rsidRDefault="00231492">
            <w:pPr>
              <w:pStyle w:val="a9"/>
              <w:rPr>
                <w:sz w:val="28"/>
                <w:szCs w:val="28"/>
              </w:rPr>
            </w:pPr>
            <w:r w:rsidRPr="000D73E0">
              <w:rPr>
                <w:sz w:val="28"/>
                <w:szCs w:val="28"/>
              </w:rPr>
              <w:t>7) Заместитель директора МКУ «Чистый город»</w:t>
            </w:r>
          </w:p>
        </w:tc>
      </w:tr>
    </w:tbl>
    <w:p w:rsidR="00231492" w:rsidRPr="000D73E0" w:rsidRDefault="00231492" w:rsidP="00231492">
      <w:pPr>
        <w:pStyle w:val="a5"/>
        <w:tabs>
          <w:tab w:val="left" w:pos="7550"/>
        </w:tabs>
        <w:rPr>
          <w:rFonts w:eastAsia="MS Mincho"/>
          <w:sz w:val="28"/>
          <w:szCs w:val="28"/>
        </w:rPr>
      </w:pPr>
    </w:p>
    <w:p w:rsidR="00231492" w:rsidRPr="000D73E0" w:rsidRDefault="00231492" w:rsidP="00231492">
      <w:pPr>
        <w:pStyle w:val="11"/>
        <w:rPr>
          <w:sz w:val="28"/>
          <w:szCs w:val="28"/>
        </w:rPr>
      </w:pPr>
    </w:p>
    <w:p w:rsidR="00231492" w:rsidRPr="000D73E0" w:rsidRDefault="00231492" w:rsidP="00231492">
      <w:pPr>
        <w:rPr>
          <w:sz w:val="28"/>
          <w:szCs w:val="28"/>
        </w:rPr>
      </w:pPr>
    </w:p>
    <w:p w:rsidR="00231492" w:rsidRPr="000D73E0" w:rsidRDefault="00231492" w:rsidP="00334054">
      <w:pPr>
        <w:pStyle w:val="a5"/>
        <w:rPr>
          <w:sz w:val="28"/>
          <w:szCs w:val="28"/>
        </w:rPr>
      </w:pPr>
      <w:r w:rsidRPr="000D73E0">
        <w:rPr>
          <w:sz w:val="28"/>
          <w:szCs w:val="28"/>
        </w:rPr>
        <w:t>Российская Федерация</w:t>
      </w:r>
    </w:p>
    <w:p w:rsidR="00231492" w:rsidRPr="000D73E0" w:rsidRDefault="00231492" w:rsidP="00231492">
      <w:pPr>
        <w:pStyle w:val="a5"/>
        <w:rPr>
          <w:sz w:val="28"/>
          <w:szCs w:val="28"/>
        </w:rPr>
      </w:pPr>
      <w:r w:rsidRPr="000D73E0">
        <w:rPr>
          <w:sz w:val="28"/>
          <w:szCs w:val="28"/>
        </w:rPr>
        <w:t>Костромская область</w:t>
      </w:r>
    </w:p>
    <w:p w:rsidR="00231492" w:rsidRPr="000D73E0" w:rsidRDefault="00231492" w:rsidP="00231492">
      <w:pPr>
        <w:pStyle w:val="a5"/>
        <w:rPr>
          <w:sz w:val="28"/>
          <w:szCs w:val="28"/>
        </w:rPr>
      </w:pPr>
      <w:proofErr w:type="spellStart"/>
      <w:r w:rsidRPr="000D73E0">
        <w:rPr>
          <w:sz w:val="28"/>
          <w:szCs w:val="28"/>
        </w:rPr>
        <w:t>Судиславский</w:t>
      </w:r>
      <w:proofErr w:type="spellEnd"/>
      <w:r w:rsidRPr="000D73E0">
        <w:rPr>
          <w:sz w:val="28"/>
          <w:szCs w:val="28"/>
        </w:rPr>
        <w:t xml:space="preserve"> муниципальный район</w:t>
      </w:r>
    </w:p>
    <w:p w:rsidR="00231492" w:rsidRPr="000D73E0" w:rsidRDefault="00231492" w:rsidP="00231492">
      <w:pPr>
        <w:pStyle w:val="a5"/>
        <w:rPr>
          <w:sz w:val="28"/>
          <w:szCs w:val="28"/>
        </w:rPr>
      </w:pPr>
      <w:r w:rsidRPr="000D73E0">
        <w:rPr>
          <w:sz w:val="28"/>
          <w:szCs w:val="28"/>
        </w:rPr>
        <w:t>Администрация городского поселения поселок Судиславль</w:t>
      </w:r>
    </w:p>
    <w:p w:rsidR="00231492" w:rsidRPr="000D73E0" w:rsidRDefault="00231492" w:rsidP="00231492">
      <w:pPr>
        <w:pStyle w:val="a5"/>
        <w:rPr>
          <w:sz w:val="28"/>
          <w:szCs w:val="28"/>
        </w:rPr>
      </w:pPr>
    </w:p>
    <w:p w:rsidR="00231492" w:rsidRPr="000D73E0" w:rsidRDefault="00231492" w:rsidP="00231492">
      <w:pPr>
        <w:pStyle w:val="a5"/>
        <w:rPr>
          <w:sz w:val="28"/>
          <w:szCs w:val="28"/>
        </w:rPr>
      </w:pPr>
      <w:r w:rsidRPr="000D73E0">
        <w:rPr>
          <w:sz w:val="28"/>
          <w:szCs w:val="28"/>
        </w:rPr>
        <w:lastRenderedPageBreak/>
        <w:t>ПОСТАНОВЛЕНИЕ</w:t>
      </w:r>
      <w:r w:rsidRPr="000D73E0">
        <w:rPr>
          <w:sz w:val="28"/>
          <w:szCs w:val="28"/>
        </w:rPr>
        <w:br/>
      </w:r>
      <w:r w:rsidRPr="000D73E0">
        <w:rPr>
          <w:sz w:val="28"/>
          <w:szCs w:val="28"/>
        </w:rPr>
        <w:br/>
      </w:r>
    </w:p>
    <w:p w:rsidR="00231492" w:rsidRPr="000D73E0" w:rsidRDefault="00231492" w:rsidP="00231492">
      <w:pPr>
        <w:pStyle w:val="a5"/>
        <w:jc w:val="left"/>
        <w:rPr>
          <w:bCs/>
          <w:sz w:val="28"/>
          <w:szCs w:val="28"/>
        </w:rPr>
      </w:pPr>
      <w:r w:rsidRPr="000D73E0">
        <w:rPr>
          <w:sz w:val="28"/>
          <w:szCs w:val="28"/>
        </w:rPr>
        <w:t>06.05.2019 г. № 53</w:t>
      </w:r>
    </w:p>
    <w:p w:rsidR="00231492" w:rsidRPr="000D73E0" w:rsidRDefault="00231492" w:rsidP="00231492">
      <w:pPr>
        <w:rPr>
          <w:b/>
          <w:bCs/>
          <w:sz w:val="28"/>
          <w:szCs w:val="28"/>
        </w:rPr>
      </w:pPr>
      <w:r w:rsidRPr="000D73E0">
        <w:rPr>
          <w:b/>
          <w:bCs/>
          <w:sz w:val="28"/>
          <w:szCs w:val="28"/>
        </w:rPr>
        <w:t>Об утверждении муниципальной целевой программы</w:t>
      </w:r>
    </w:p>
    <w:p w:rsidR="00231492" w:rsidRPr="000D73E0" w:rsidRDefault="00231492" w:rsidP="00231492">
      <w:pPr>
        <w:rPr>
          <w:rStyle w:val="aa"/>
          <w:b w:val="0"/>
          <w:sz w:val="28"/>
          <w:szCs w:val="28"/>
        </w:rPr>
      </w:pPr>
      <w:r w:rsidRPr="000D73E0">
        <w:rPr>
          <w:b/>
          <w:bCs/>
          <w:sz w:val="28"/>
          <w:szCs w:val="28"/>
        </w:rPr>
        <w:t xml:space="preserve">«Пожарная безопасность на территории </w:t>
      </w:r>
    </w:p>
    <w:p w:rsidR="00231492" w:rsidRPr="000D73E0" w:rsidRDefault="00231492" w:rsidP="00231492">
      <w:pPr>
        <w:rPr>
          <w:rStyle w:val="aa"/>
          <w:sz w:val="28"/>
          <w:szCs w:val="28"/>
        </w:rPr>
      </w:pPr>
      <w:r w:rsidRPr="000D73E0">
        <w:rPr>
          <w:rStyle w:val="aa"/>
          <w:sz w:val="28"/>
          <w:szCs w:val="28"/>
        </w:rPr>
        <w:t>городского поселения поселок Судиславль</w:t>
      </w:r>
    </w:p>
    <w:p w:rsidR="00231492" w:rsidRPr="000D73E0" w:rsidRDefault="00231492" w:rsidP="00231492">
      <w:pPr>
        <w:rPr>
          <w:rStyle w:val="aa"/>
          <w:sz w:val="28"/>
          <w:szCs w:val="28"/>
        </w:rPr>
      </w:pPr>
      <w:r w:rsidRPr="000D73E0">
        <w:rPr>
          <w:rStyle w:val="aa"/>
          <w:sz w:val="28"/>
          <w:szCs w:val="28"/>
        </w:rPr>
        <w:t xml:space="preserve">Судиславского муниципального района </w:t>
      </w:r>
    </w:p>
    <w:p w:rsidR="00231492" w:rsidRPr="000D73E0" w:rsidRDefault="00231492" w:rsidP="00231492">
      <w:pPr>
        <w:rPr>
          <w:b/>
          <w:bCs/>
          <w:sz w:val="28"/>
          <w:szCs w:val="28"/>
        </w:rPr>
      </w:pPr>
      <w:r w:rsidRPr="000D73E0">
        <w:rPr>
          <w:rStyle w:val="aa"/>
          <w:sz w:val="28"/>
          <w:szCs w:val="28"/>
        </w:rPr>
        <w:t>Костромской области на 2019 - 2020 годы»</w:t>
      </w:r>
    </w:p>
    <w:p w:rsidR="00231492" w:rsidRPr="000D73E0" w:rsidRDefault="00231492" w:rsidP="00231492">
      <w:pPr>
        <w:pStyle w:val="ab"/>
        <w:spacing w:before="0" w:after="0"/>
        <w:rPr>
          <w:b/>
          <w:bCs/>
          <w:sz w:val="28"/>
          <w:szCs w:val="28"/>
        </w:rPr>
      </w:pPr>
    </w:p>
    <w:p w:rsidR="00231492" w:rsidRPr="000D73E0" w:rsidRDefault="00231492" w:rsidP="00334054">
      <w:pPr>
        <w:pStyle w:val="ab"/>
        <w:spacing w:before="0" w:after="0"/>
        <w:jc w:val="both"/>
        <w:rPr>
          <w:sz w:val="28"/>
          <w:szCs w:val="28"/>
        </w:rPr>
      </w:pPr>
      <w:r w:rsidRPr="000D73E0">
        <w:rPr>
          <w:sz w:val="28"/>
          <w:szCs w:val="28"/>
        </w:rPr>
        <w:t xml:space="preserve">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городского поселение поселок </w:t>
      </w:r>
      <w:proofErr w:type="spellStart"/>
      <w:r w:rsidRPr="000D73E0">
        <w:rPr>
          <w:sz w:val="28"/>
          <w:szCs w:val="28"/>
        </w:rPr>
        <w:t>Судислпаль</w:t>
      </w:r>
      <w:proofErr w:type="spellEnd"/>
      <w:r w:rsidRPr="000D73E0">
        <w:rPr>
          <w:sz w:val="28"/>
          <w:szCs w:val="28"/>
        </w:rPr>
        <w:t xml:space="preserve"> Судиславского  муниципального района Костромской области,</w:t>
      </w:r>
      <w:r w:rsidR="00334054" w:rsidRPr="000D73E0">
        <w:rPr>
          <w:sz w:val="28"/>
          <w:szCs w:val="28"/>
        </w:rPr>
        <w:t xml:space="preserve"> а</w:t>
      </w:r>
      <w:r w:rsidRPr="000D73E0">
        <w:rPr>
          <w:sz w:val="28"/>
          <w:szCs w:val="28"/>
        </w:rPr>
        <w:t xml:space="preserve">дминистрация городского поселения поселок Судиславль </w:t>
      </w:r>
      <w:r w:rsidRPr="000D73E0">
        <w:rPr>
          <w:bCs/>
          <w:sz w:val="28"/>
          <w:szCs w:val="28"/>
        </w:rPr>
        <w:t>постановляет:</w:t>
      </w:r>
    </w:p>
    <w:p w:rsidR="00231492" w:rsidRPr="000D73E0" w:rsidRDefault="00231492" w:rsidP="00231492">
      <w:pPr>
        <w:jc w:val="both"/>
        <w:rPr>
          <w:b/>
          <w:bCs/>
          <w:sz w:val="28"/>
          <w:szCs w:val="28"/>
        </w:rPr>
      </w:pPr>
      <w:r w:rsidRPr="000D73E0">
        <w:rPr>
          <w:sz w:val="28"/>
          <w:szCs w:val="28"/>
        </w:rPr>
        <w:t xml:space="preserve">1. Утвердить муниципальную целевую программу </w:t>
      </w:r>
      <w:r w:rsidRPr="000D73E0">
        <w:rPr>
          <w:bCs/>
          <w:sz w:val="28"/>
          <w:szCs w:val="28"/>
        </w:rPr>
        <w:t>«</w:t>
      </w:r>
      <w:r w:rsidRPr="000D73E0">
        <w:rPr>
          <w:b/>
          <w:bCs/>
          <w:sz w:val="28"/>
          <w:szCs w:val="28"/>
        </w:rPr>
        <w:t>Пожарная безопасность на территории городского</w:t>
      </w:r>
      <w:r w:rsidRPr="000D73E0">
        <w:rPr>
          <w:rStyle w:val="aa"/>
          <w:sz w:val="28"/>
          <w:szCs w:val="28"/>
        </w:rPr>
        <w:t xml:space="preserve"> поселения поселок Судиславль Судиславского муниципального района Костромской области на 2019 - 2020 годы».</w:t>
      </w:r>
    </w:p>
    <w:p w:rsidR="00231492" w:rsidRPr="000D73E0" w:rsidRDefault="00231492" w:rsidP="00231492">
      <w:pPr>
        <w:pStyle w:val="ConsPlusNormal"/>
        <w:ind w:firstLine="559"/>
        <w:jc w:val="both"/>
        <w:rPr>
          <w:rFonts w:ascii="Times New Roman" w:hAnsi="Times New Roman" w:cs="Times New Roman"/>
          <w:sz w:val="28"/>
          <w:szCs w:val="28"/>
        </w:rPr>
      </w:pPr>
      <w:r w:rsidRPr="000D73E0">
        <w:rPr>
          <w:rFonts w:ascii="Times New Roman" w:hAnsi="Times New Roman" w:cs="Times New Roman"/>
          <w:b/>
          <w:bCs/>
          <w:sz w:val="28"/>
          <w:szCs w:val="28"/>
        </w:rPr>
        <w:tab/>
      </w:r>
      <w:r w:rsidRPr="000D73E0">
        <w:rPr>
          <w:rFonts w:ascii="Times New Roman" w:hAnsi="Times New Roman" w:cs="Times New Roman"/>
          <w:bCs/>
          <w:sz w:val="28"/>
          <w:szCs w:val="28"/>
        </w:rPr>
        <w:t xml:space="preserve">2. </w:t>
      </w:r>
      <w:r w:rsidRPr="000D73E0">
        <w:rPr>
          <w:rFonts w:ascii="Times New Roman" w:hAnsi="Times New Roman" w:cs="Times New Roman"/>
          <w:sz w:val="28"/>
          <w:szCs w:val="28"/>
        </w:rPr>
        <w:t>Настоящее постановление вступает в силу со дня его официального опубликования.</w:t>
      </w:r>
    </w:p>
    <w:p w:rsidR="00231492" w:rsidRPr="000D73E0" w:rsidRDefault="00231492" w:rsidP="00231492">
      <w:pPr>
        <w:pStyle w:val="ConsPlusNormal"/>
        <w:ind w:firstLine="540"/>
        <w:jc w:val="both"/>
        <w:rPr>
          <w:rFonts w:ascii="Times New Roman" w:hAnsi="Times New Roman" w:cs="Times New Roman"/>
          <w:sz w:val="28"/>
          <w:szCs w:val="28"/>
        </w:rPr>
      </w:pPr>
    </w:p>
    <w:p w:rsidR="00231492" w:rsidRPr="000D73E0" w:rsidRDefault="00231492" w:rsidP="00231492">
      <w:pPr>
        <w:pStyle w:val="ConsPlusNormal"/>
        <w:ind w:firstLine="540"/>
        <w:jc w:val="both"/>
        <w:rPr>
          <w:rFonts w:ascii="Times New Roman" w:hAnsi="Times New Roman" w:cs="Times New Roman"/>
          <w:sz w:val="28"/>
          <w:szCs w:val="28"/>
        </w:rPr>
      </w:pPr>
    </w:p>
    <w:p w:rsidR="00231492" w:rsidRPr="000D73E0" w:rsidRDefault="00231492" w:rsidP="00231492">
      <w:pPr>
        <w:pStyle w:val="ConsPlusNormal"/>
        <w:ind w:firstLine="540"/>
        <w:jc w:val="both"/>
        <w:rPr>
          <w:rFonts w:ascii="Times New Roman" w:hAnsi="Times New Roman" w:cs="Times New Roman"/>
          <w:sz w:val="28"/>
          <w:szCs w:val="28"/>
        </w:rPr>
      </w:pPr>
    </w:p>
    <w:p w:rsidR="00231492" w:rsidRPr="000D73E0" w:rsidRDefault="00231492" w:rsidP="00231492">
      <w:pPr>
        <w:rPr>
          <w:sz w:val="28"/>
          <w:szCs w:val="28"/>
        </w:rPr>
      </w:pPr>
      <w:r w:rsidRPr="000D73E0">
        <w:rPr>
          <w:sz w:val="28"/>
          <w:szCs w:val="28"/>
        </w:rPr>
        <w:t>Глава городского поселения</w:t>
      </w:r>
    </w:p>
    <w:p w:rsidR="00231492" w:rsidRPr="000D73E0" w:rsidRDefault="00231492" w:rsidP="00231492">
      <w:pPr>
        <w:rPr>
          <w:sz w:val="28"/>
          <w:szCs w:val="28"/>
        </w:rPr>
      </w:pPr>
      <w:r w:rsidRPr="000D73E0">
        <w:rPr>
          <w:sz w:val="28"/>
          <w:szCs w:val="28"/>
        </w:rPr>
        <w:t xml:space="preserve">поселок Судиславль                                                       </w:t>
      </w:r>
      <w:r w:rsidR="00334054" w:rsidRPr="000D73E0">
        <w:rPr>
          <w:sz w:val="28"/>
          <w:szCs w:val="28"/>
        </w:rPr>
        <w:t xml:space="preserve">                      </w:t>
      </w:r>
      <w:r w:rsidRPr="000D73E0">
        <w:rPr>
          <w:sz w:val="28"/>
          <w:szCs w:val="28"/>
        </w:rPr>
        <w:t xml:space="preserve">       М.А. Беляева</w:t>
      </w:r>
    </w:p>
    <w:p w:rsidR="00231492" w:rsidRPr="000D73E0" w:rsidRDefault="00231492" w:rsidP="00231492">
      <w:pPr>
        <w:rPr>
          <w:sz w:val="28"/>
          <w:szCs w:val="28"/>
        </w:rPr>
      </w:pP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t xml:space="preserve">        </w:t>
      </w:r>
    </w:p>
    <w:p w:rsidR="00231492" w:rsidRPr="000D73E0" w:rsidRDefault="00231492" w:rsidP="00231492">
      <w:pPr>
        <w:pStyle w:val="ab"/>
        <w:spacing w:before="0" w:after="0"/>
        <w:jc w:val="both"/>
        <w:rPr>
          <w:sz w:val="28"/>
          <w:szCs w:val="28"/>
        </w:rPr>
      </w:pPr>
    </w:p>
    <w:p w:rsidR="00231492" w:rsidRPr="000D73E0" w:rsidRDefault="00231492" w:rsidP="00231492">
      <w:pPr>
        <w:pStyle w:val="ab"/>
        <w:spacing w:before="0" w:after="0"/>
        <w:jc w:val="both"/>
        <w:rPr>
          <w:sz w:val="28"/>
          <w:szCs w:val="28"/>
        </w:rPr>
      </w:pPr>
    </w:p>
    <w:p w:rsidR="00231492" w:rsidRPr="000D73E0" w:rsidRDefault="00231492" w:rsidP="00334054">
      <w:pPr>
        <w:jc w:val="center"/>
        <w:rPr>
          <w:b/>
          <w:bCs/>
          <w:sz w:val="28"/>
          <w:szCs w:val="28"/>
        </w:rPr>
      </w:pPr>
      <w:r w:rsidRPr="000D73E0">
        <w:rPr>
          <w:b/>
          <w:bCs/>
          <w:sz w:val="28"/>
          <w:szCs w:val="28"/>
        </w:rPr>
        <w:t>Муниципальная целевая программа</w:t>
      </w:r>
    </w:p>
    <w:p w:rsidR="00231492" w:rsidRPr="000D73E0" w:rsidRDefault="00231492" w:rsidP="00231492">
      <w:pPr>
        <w:jc w:val="center"/>
        <w:rPr>
          <w:rStyle w:val="aa"/>
          <w:sz w:val="28"/>
          <w:szCs w:val="28"/>
        </w:rPr>
      </w:pPr>
      <w:r w:rsidRPr="000D73E0">
        <w:rPr>
          <w:b/>
          <w:bCs/>
          <w:sz w:val="28"/>
          <w:szCs w:val="28"/>
        </w:rPr>
        <w:t xml:space="preserve">«Пожарная безопасность на территории </w:t>
      </w:r>
      <w:bookmarkStart w:id="0" w:name="BM1"/>
      <w:bookmarkEnd w:id="0"/>
      <w:r w:rsidRPr="000D73E0">
        <w:rPr>
          <w:b/>
          <w:bCs/>
          <w:sz w:val="28"/>
          <w:szCs w:val="28"/>
        </w:rPr>
        <w:t>городского</w:t>
      </w:r>
      <w:r w:rsidRPr="000D73E0">
        <w:rPr>
          <w:rStyle w:val="aa"/>
          <w:sz w:val="28"/>
          <w:szCs w:val="28"/>
        </w:rPr>
        <w:t xml:space="preserve"> поселения поселок Судиславль Судиславского муниципального района Костромской  области</w:t>
      </w:r>
    </w:p>
    <w:p w:rsidR="00231492" w:rsidRPr="000D73E0" w:rsidRDefault="00231492" w:rsidP="00231492">
      <w:pPr>
        <w:jc w:val="center"/>
        <w:rPr>
          <w:sz w:val="28"/>
          <w:szCs w:val="28"/>
        </w:rPr>
      </w:pPr>
      <w:r w:rsidRPr="000D73E0">
        <w:rPr>
          <w:rStyle w:val="aa"/>
          <w:sz w:val="28"/>
          <w:szCs w:val="28"/>
        </w:rPr>
        <w:t xml:space="preserve"> на 2019 — 2020 годы»</w:t>
      </w:r>
    </w:p>
    <w:p w:rsidR="00231492" w:rsidRPr="000D73E0" w:rsidRDefault="00231492" w:rsidP="00231492">
      <w:pPr>
        <w:pStyle w:val="ab"/>
        <w:spacing w:before="0" w:after="0"/>
        <w:ind w:left="360"/>
        <w:jc w:val="right"/>
        <w:rPr>
          <w:sz w:val="28"/>
          <w:szCs w:val="28"/>
        </w:rPr>
      </w:pPr>
    </w:p>
    <w:p w:rsidR="00231492" w:rsidRPr="000D73E0" w:rsidRDefault="00231492" w:rsidP="00231492">
      <w:pPr>
        <w:pStyle w:val="ab"/>
        <w:spacing w:before="0" w:after="0"/>
        <w:ind w:left="360"/>
        <w:jc w:val="center"/>
        <w:rPr>
          <w:bCs/>
          <w:sz w:val="28"/>
          <w:szCs w:val="28"/>
        </w:rPr>
      </w:pPr>
      <w:r w:rsidRPr="000D73E0">
        <w:rPr>
          <w:rStyle w:val="aa"/>
          <w:sz w:val="28"/>
          <w:szCs w:val="28"/>
        </w:rPr>
        <w:t>Паспорт муниципальной целевой программы «Пожарная безопасность на территории городского поселения  поселок Судиславль Судиславского  муниципального района Костромской области на 2019 - 2020 годы (далее – Программа)»</w:t>
      </w:r>
    </w:p>
    <w:tbl>
      <w:tblPr>
        <w:tblW w:w="0" w:type="auto"/>
        <w:tblInd w:w="-768" w:type="dxa"/>
        <w:tblLayout w:type="fixed"/>
        <w:tblLook w:val="0000"/>
      </w:tblPr>
      <w:tblGrid>
        <w:gridCol w:w="2836"/>
        <w:gridCol w:w="7704"/>
      </w:tblGrid>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rStyle w:val="aa"/>
                <w:sz w:val="28"/>
                <w:szCs w:val="28"/>
              </w:rPr>
            </w:pPr>
            <w:r w:rsidRPr="000D73E0">
              <w:rPr>
                <w:bCs/>
                <w:sz w:val="28"/>
                <w:szCs w:val="28"/>
              </w:rPr>
              <w:t>Наименование Программы</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sz w:val="28"/>
                <w:szCs w:val="28"/>
              </w:rPr>
            </w:pPr>
            <w:r w:rsidRPr="000D73E0">
              <w:rPr>
                <w:rStyle w:val="aa"/>
                <w:sz w:val="28"/>
                <w:szCs w:val="28"/>
              </w:rPr>
              <w:t>«</w:t>
            </w:r>
            <w:r w:rsidRPr="000D73E0">
              <w:rPr>
                <w:rStyle w:val="aa"/>
                <w:b w:val="0"/>
                <w:sz w:val="28"/>
                <w:szCs w:val="28"/>
              </w:rPr>
              <w:t>Пожарная безопасность на территории городского поселения поселок Судиславль Судиславского  муниципального района Костромской области (далее – городское поселение поселок Судиславль) на 2019 - 2020 годы</w:t>
            </w:r>
            <w:r w:rsidRPr="000D73E0">
              <w:rPr>
                <w:rStyle w:val="aa"/>
                <w:sz w:val="28"/>
                <w:szCs w:val="28"/>
              </w:rPr>
              <w:t xml:space="preserve">» </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lastRenderedPageBreak/>
              <w:t>Основание для разработки</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sz w:val="28"/>
                <w:szCs w:val="28"/>
              </w:rPr>
            </w:pPr>
            <w:r w:rsidRPr="000D73E0">
              <w:rPr>
                <w:sz w:val="28"/>
                <w:szCs w:val="28"/>
              </w:rPr>
              <w:t>Федеральный закон от 21.12.1994 года № 69 - ФЗ «О пожарной безопасности, Федеральный закон от 06.10.2003 года № 131 - ФЗ «Об общих принципах организации местного самоуправления в РФ»</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Заказчик Программы</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b/>
                <w:sz w:val="28"/>
                <w:szCs w:val="28"/>
              </w:rPr>
            </w:pPr>
            <w:r w:rsidRPr="000D73E0">
              <w:rPr>
                <w:sz w:val="28"/>
                <w:szCs w:val="28"/>
              </w:rPr>
              <w:t>Администрация городского</w:t>
            </w:r>
            <w:r w:rsidRPr="000D73E0">
              <w:rPr>
                <w:rStyle w:val="aa"/>
                <w:sz w:val="28"/>
                <w:szCs w:val="28"/>
              </w:rPr>
              <w:t xml:space="preserve"> </w:t>
            </w:r>
            <w:r w:rsidRPr="000D73E0">
              <w:rPr>
                <w:rStyle w:val="aa"/>
                <w:b w:val="0"/>
                <w:sz w:val="28"/>
                <w:szCs w:val="28"/>
              </w:rPr>
              <w:t>поселения поселок Судиславль</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Разработчик Программы</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b/>
                <w:sz w:val="28"/>
                <w:szCs w:val="28"/>
              </w:rPr>
            </w:pPr>
            <w:r w:rsidRPr="000D73E0">
              <w:rPr>
                <w:sz w:val="28"/>
                <w:szCs w:val="28"/>
              </w:rPr>
              <w:t>Администрация городского</w:t>
            </w:r>
            <w:r w:rsidRPr="000D73E0">
              <w:rPr>
                <w:rStyle w:val="aa"/>
                <w:b w:val="0"/>
                <w:sz w:val="28"/>
                <w:szCs w:val="28"/>
              </w:rPr>
              <w:t xml:space="preserve"> поселения поселок Судиславль</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Цель и задачи Программы</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rPr>
                <w:sz w:val="28"/>
                <w:szCs w:val="28"/>
              </w:rPr>
            </w:pPr>
            <w:r w:rsidRPr="000D73E0">
              <w:rPr>
                <w:sz w:val="28"/>
                <w:szCs w:val="28"/>
              </w:rPr>
              <w:t>Цель: создание и обеспечение необходимых условий для повышения пожарной безопасности населенного пункта,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0D73E0">
              <w:rPr>
                <w:sz w:val="28"/>
                <w:szCs w:val="28"/>
              </w:rPr>
              <w:t>дств дл</w:t>
            </w:r>
            <w:proofErr w:type="gramEnd"/>
            <w:r w:rsidRPr="000D73E0">
              <w:rPr>
                <w:sz w:val="28"/>
                <w:szCs w:val="28"/>
              </w:rPr>
              <w:t>я тушения пожаров.</w:t>
            </w:r>
          </w:p>
          <w:p w:rsidR="00231492" w:rsidRPr="000D73E0" w:rsidRDefault="00231492" w:rsidP="00334054">
            <w:pPr>
              <w:rPr>
                <w:sz w:val="28"/>
                <w:szCs w:val="28"/>
              </w:rPr>
            </w:pPr>
            <w:r w:rsidRPr="000D73E0">
              <w:rPr>
                <w:sz w:val="28"/>
                <w:szCs w:val="28"/>
              </w:rPr>
              <w:t xml:space="preserve"> Задачи: защита жизни и здоровья граждан, обеспечения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Срок реализации</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sz w:val="28"/>
                <w:szCs w:val="28"/>
              </w:rPr>
            </w:pPr>
            <w:r w:rsidRPr="000D73E0">
              <w:rPr>
                <w:sz w:val="28"/>
                <w:szCs w:val="28"/>
              </w:rPr>
              <w:t>Мероприятия Программы будут осуществляться в период с 2019 по 2020 г.г.</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Исполнители</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sz w:val="28"/>
                <w:szCs w:val="28"/>
              </w:rPr>
            </w:pPr>
            <w:r w:rsidRPr="000D73E0">
              <w:rPr>
                <w:sz w:val="28"/>
                <w:szCs w:val="28"/>
              </w:rPr>
              <w:t>Администрация</w:t>
            </w:r>
            <w:r w:rsidRPr="000D73E0">
              <w:rPr>
                <w:rStyle w:val="aa"/>
                <w:sz w:val="28"/>
                <w:szCs w:val="28"/>
              </w:rPr>
              <w:t xml:space="preserve"> </w:t>
            </w:r>
            <w:r w:rsidRPr="000D73E0">
              <w:rPr>
                <w:rStyle w:val="aa"/>
                <w:b w:val="0"/>
                <w:sz w:val="28"/>
                <w:szCs w:val="28"/>
              </w:rPr>
              <w:t>городского поселения поселок Судиславль</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Объем финансирования из местного бюджета</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pStyle w:val="ab"/>
              <w:spacing w:before="0" w:after="0"/>
              <w:rPr>
                <w:sz w:val="28"/>
                <w:szCs w:val="28"/>
              </w:rPr>
            </w:pPr>
            <w:r w:rsidRPr="000D73E0">
              <w:rPr>
                <w:sz w:val="28"/>
                <w:szCs w:val="28"/>
              </w:rPr>
              <w:t xml:space="preserve">Общий объем средств, направленных на реализацию программных мероприятий, составляет 550 </w:t>
            </w:r>
            <w:r w:rsidRPr="000D73E0">
              <w:rPr>
                <w:sz w:val="28"/>
                <w:szCs w:val="28"/>
                <w:shd w:val="clear" w:color="auto" w:fill="FFFF00"/>
              </w:rPr>
              <w:t>т</w:t>
            </w:r>
            <w:r w:rsidRPr="000D73E0">
              <w:rPr>
                <w:sz w:val="28"/>
                <w:szCs w:val="28"/>
              </w:rPr>
              <w:t>ыс.</w:t>
            </w:r>
            <w:r w:rsidRPr="000D73E0">
              <w:rPr>
                <w:b/>
                <w:bCs/>
                <w:sz w:val="28"/>
                <w:szCs w:val="28"/>
              </w:rPr>
              <w:t xml:space="preserve"> </w:t>
            </w:r>
            <w:proofErr w:type="spellStart"/>
            <w:r w:rsidRPr="000D73E0">
              <w:rPr>
                <w:bCs/>
                <w:sz w:val="28"/>
                <w:szCs w:val="28"/>
              </w:rPr>
              <w:t>руб</w:t>
            </w:r>
            <w:proofErr w:type="spellEnd"/>
            <w:r w:rsidRPr="000D73E0">
              <w:rPr>
                <w:b/>
                <w:bCs/>
                <w:sz w:val="28"/>
                <w:szCs w:val="28"/>
              </w:rPr>
              <w:t xml:space="preserve"> </w:t>
            </w:r>
            <w:r w:rsidRPr="000D73E0">
              <w:rPr>
                <w:sz w:val="28"/>
                <w:szCs w:val="28"/>
              </w:rPr>
              <w:t xml:space="preserve">из бюджета городского </w:t>
            </w:r>
            <w:r w:rsidRPr="000D73E0">
              <w:rPr>
                <w:rStyle w:val="aa"/>
                <w:sz w:val="28"/>
                <w:szCs w:val="28"/>
              </w:rPr>
              <w:t xml:space="preserve"> </w:t>
            </w:r>
            <w:r w:rsidRPr="000D73E0">
              <w:rPr>
                <w:rStyle w:val="aa"/>
                <w:b w:val="0"/>
                <w:sz w:val="28"/>
                <w:szCs w:val="28"/>
              </w:rPr>
              <w:t>поселения поселок Судиславль</w:t>
            </w:r>
            <w:r w:rsidRPr="000D73E0">
              <w:rPr>
                <w:sz w:val="28"/>
                <w:szCs w:val="28"/>
              </w:rPr>
              <w:t>, в том числе:</w:t>
            </w:r>
          </w:p>
          <w:p w:rsidR="00231492" w:rsidRPr="000D73E0" w:rsidRDefault="00231492" w:rsidP="00334054">
            <w:pPr>
              <w:pStyle w:val="ab"/>
              <w:spacing w:before="0" w:after="0"/>
              <w:rPr>
                <w:sz w:val="28"/>
                <w:szCs w:val="28"/>
              </w:rPr>
            </w:pPr>
            <w:r w:rsidRPr="000D73E0">
              <w:rPr>
                <w:sz w:val="28"/>
                <w:szCs w:val="28"/>
              </w:rPr>
              <w:t>2019 г. – 300 тыс. руб., 2020 г. – 250 тыс</w:t>
            </w:r>
            <w:proofErr w:type="gramStart"/>
            <w:r w:rsidRPr="000D73E0">
              <w:rPr>
                <w:sz w:val="28"/>
                <w:szCs w:val="28"/>
              </w:rPr>
              <w:t>.р</w:t>
            </w:r>
            <w:proofErr w:type="gramEnd"/>
            <w:r w:rsidRPr="000D73E0">
              <w:rPr>
                <w:sz w:val="28"/>
                <w:szCs w:val="28"/>
              </w:rPr>
              <w:t>уб.</w:t>
            </w:r>
          </w:p>
          <w:p w:rsidR="00231492" w:rsidRPr="000D73E0" w:rsidRDefault="00231492" w:rsidP="00334054">
            <w:pPr>
              <w:pStyle w:val="ab"/>
              <w:spacing w:before="0" w:after="0"/>
              <w:rPr>
                <w:sz w:val="28"/>
                <w:szCs w:val="28"/>
              </w:rPr>
            </w:pPr>
            <w:r w:rsidRPr="000D73E0">
              <w:rPr>
                <w:sz w:val="28"/>
                <w:szCs w:val="28"/>
              </w:rPr>
              <w:t>Объемы финансирования программы подлежат ежегодной корректировки с учетом возможностей местного бюджета.</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r w:rsidRPr="000D73E0">
              <w:rPr>
                <w:sz w:val="28"/>
                <w:szCs w:val="28"/>
              </w:rPr>
              <w:t>Ожидаемые конечные результаты реализации программы</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rPr>
                <w:sz w:val="28"/>
                <w:szCs w:val="28"/>
              </w:rPr>
            </w:pPr>
            <w:r w:rsidRPr="000D73E0">
              <w:rPr>
                <w:sz w:val="28"/>
                <w:szCs w:val="28"/>
              </w:rPr>
              <w:t xml:space="preserve">- поступательное снижение общего количества пожаров и гибели людей;  </w:t>
            </w:r>
          </w:p>
          <w:p w:rsidR="00231492" w:rsidRPr="000D73E0" w:rsidRDefault="00231492" w:rsidP="00334054">
            <w:pPr>
              <w:rPr>
                <w:sz w:val="28"/>
                <w:szCs w:val="28"/>
              </w:rPr>
            </w:pPr>
            <w:r w:rsidRPr="000D73E0">
              <w:rPr>
                <w:sz w:val="28"/>
                <w:szCs w:val="28"/>
              </w:rPr>
              <w:t xml:space="preserve">- ликвидация пожаров в короткие сроки без наступления тяжких последствий; </w:t>
            </w:r>
          </w:p>
          <w:p w:rsidR="00231492" w:rsidRPr="000D73E0" w:rsidRDefault="00231492" w:rsidP="00334054">
            <w:pPr>
              <w:rPr>
                <w:sz w:val="28"/>
                <w:szCs w:val="28"/>
              </w:rPr>
            </w:pPr>
            <w:r w:rsidRPr="000D73E0">
              <w:rPr>
                <w:sz w:val="28"/>
                <w:szCs w:val="28"/>
              </w:rPr>
              <w:t xml:space="preserve">- снижение числа травмированных и пострадавших людей на пожарах в результате правильных действий при обнаружении пожаров и эвакуации; </w:t>
            </w:r>
          </w:p>
          <w:p w:rsidR="00231492" w:rsidRPr="000D73E0" w:rsidRDefault="00231492" w:rsidP="00334054">
            <w:pPr>
              <w:rPr>
                <w:sz w:val="28"/>
                <w:szCs w:val="28"/>
              </w:rPr>
            </w:pPr>
            <w:r w:rsidRPr="000D73E0">
              <w:rPr>
                <w:sz w:val="28"/>
                <w:szCs w:val="28"/>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231492" w:rsidRPr="000D73E0" w:rsidRDefault="00231492" w:rsidP="00334054">
            <w:pPr>
              <w:rPr>
                <w:sz w:val="28"/>
                <w:szCs w:val="28"/>
              </w:rPr>
            </w:pPr>
            <w:r w:rsidRPr="000D73E0">
              <w:rPr>
                <w:sz w:val="28"/>
                <w:szCs w:val="28"/>
              </w:rPr>
              <w:t xml:space="preserve"> снижение размеров общего материального ущерба, нанесенного пожарами; </w:t>
            </w:r>
          </w:p>
          <w:p w:rsidR="00231492" w:rsidRPr="000D73E0" w:rsidRDefault="00231492" w:rsidP="00334054">
            <w:pPr>
              <w:rPr>
                <w:sz w:val="28"/>
                <w:szCs w:val="28"/>
              </w:rPr>
            </w:pPr>
            <w:r w:rsidRPr="000D73E0">
              <w:rPr>
                <w:sz w:val="28"/>
                <w:szCs w:val="28"/>
              </w:rPr>
              <w:lastRenderedPageBreak/>
              <w:t>- участие общественности в профилактических мероприятиях по предупреждению пожаров и гибели людей.</w:t>
            </w:r>
          </w:p>
        </w:tc>
      </w:tr>
      <w:tr w:rsidR="00231492" w:rsidRPr="000D73E0" w:rsidTr="00334054">
        <w:tc>
          <w:tcPr>
            <w:tcW w:w="2836"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pStyle w:val="ab"/>
              <w:spacing w:before="0" w:after="0"/>
              <w:jc w:val="center"/>
              <w:rPr>
                <w:sz w:val="28"/>
                <w:szCs w:val="28"/>
              </w:rPr>
            </w:pPr>
            <w:proofErr w:type="gramStart"/>
            <w:r w:rsidRPr="000D73E0">
              <w:rPr>
                <w:sz w:val="28"/>
                <w:szCs w:val="28"/>
              </w:rPr>
              <w:lastRenderedPageBreak/>
              <w:t>Контроль за</w:t>
            </w:r>
            <w:proofErr w:type="gramEnd"/>
            <w:r w:rsidRPr="000D73E0">
              <w:rPr>
                <w:sz w:val="28"/>
                <w:szCs w:val="28"/>
              </w:rPr>
              <w:t xml:space="preserve"> исполнением программы</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rPr>
                <w:sz w:val="28"/>
                <w:szCs w:val="28"/>
              </w:rPr>
            </w:pPr>
            <w:r w:rsidRPr="000D73E0">
              <w:rPr>
                <w:sz w:val="28"/>
                <w:szCs w:val="28"/>
              </w:rPr>
              <w:t xml:space="preserve">Управление и </w:t>
            </w:r>
            <w:proofErr w:type="gramStart"/>
            <w:r w:rsidRPr="000D73E0">
              <w:rPr>
                <w:sz w:val="28"/>
                <w:szCs w:val="28"/>
              </w:rPr>
              <w:t>контроль за</w:t>
            </w:r>
            <w:proofErr w:type="gramEnd"/>
            <w:r w:rsidRPr="000D73E0">
              <w:rPr>
                <w:sz w:val="28"/>
                <w:szCs w:val="28"/>
              </w:rPr>
              <w:t xml:space="preserve"> исполнением муниципальной целевой программы осуществляет  глава городского</w:t>
            </w:r>
            <w:r w:rsidRPr="000D73E0">
              <w:rPr>
                <w:rStyle w:val="aa"/>
                <w:sz w:val="28"/>
                <w:szCs w:val="28"/>
              </w:rPr>
              <w:t xml:space="preserve"> </w:t>
            </w:r>
            <w:r w:rsidRPr="000D73E0">
              <w:rPr>
                <w:rStyle w:val="aa"/>
                <w:b w:val="0"/>
                <w:sz w:val="28"/>
                <w:szCs w:val="28"/>
              </w:rPr>
              <w:t>поселения поселок Судиславль</w:t>
            </w:r>
          </w:p>
        </w:tc>
      </w:tr>
    </w:tbl>
    <w:p w:rsidR="00231492" w:rsidRPr="000D73E0" w:rsidRDefault="00231492" w:rsidP="00231492">
      <w:pPr>
        <w:ind w:firstLine="709"/>
        <w:rPr>
          <w:sz w:val="28"/>
          <w:szCs w:val="28"/>
        </w:rPr>
      </w:pPr>
    </w:p>
    <w:p w:rsidR="00231492" w:rsidRPr="000D73E0" w:rsidRDefault="00231492" w:rsidP="00231492">
      <w:pPr>
        <w:ind w:firstLine="709"/>
        <w:rPr>
          <w:vanish/>
          <w:sz w:val="28"/>
          <w:szCs w:val="28"/>
        </w:rPr>
      </w:pPr>
    </w:p>
    <w:p w:rsidR="00231492" w:rsidRPr="000D73E0" w:rsidRDefault="00231492" w:rsidP="00231492">
      <w:pPr>
        <w:ind w:firstLine="709"/>
        <w:jc w:val="center"/>
        <w:rPr>
          <w:sz w:val="28"/>
          <w:szCs w:val="28"/>
        </w:rPr>
      </w:pPr>
      <w:r w:rsidRPr="000D73E0">
        <w:rPr>
          <w:rStyle w:val="aa"/>
          <w:sz w:val="28"/>
          <w:szCs w:val="28"/>
        </w:rPr>
        <w:t>1. Характеристика проблемы и обоснование необходимости её решения программными методами</w:t>
      </w:r>
    </w:p>
    <w:p w:rsidR="00231492" w:rsidRPr="000D73E0" w:rsidRDefault="00231492" w:rsidP="00231492">
      <w:pPr>
        <w:ind w:firstLine="709"/>
        <w:jc w:val="center"/>
        <w:rPr>
          <w:sz w:val="28"/>
          <w:szCs w:val="28"/>
        </w:rPr>
      </w:pPr>
      <w:r w:rsidRPr="000D73E0">
        <w:rPr>
          <w:sz w:val="28"/>
          <w:szCs w:val="28"/>
        </w:rPr>
        <w:t> </w:t>
      </w:r>
    </w:p>
    <w:p w:rsidR="00231492" w:rsidRPr="000D73E0" w:rsidRDefault="00231492" w:rsidP="00231492">
      <w:pPr>
        <w:pStyle w:val="ab"/>
        <w:spacing w:before="0" w:after="0"/>
        <w:ind w:firstLine="709"/>
        <w:jc w:val="both"/>
        <w:rPr>
          <w:sz w:val="28"/>
          <w:szCs w:val="28"/>
        </w:rPr>
      </w:pPr>
      <w:r w:rsidRPr="000D73E0">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городского поселения.</w:t>
      </w:r>
    </w:p>
    <w:p w:rsidR="00231492" w:rsidRPr="000D73E0" w:rsidRDefault="00231492" w:rsidP="00231492">
      <w:pPr>
        <w:pStyle w:val="ab"/>
        <w:spacing w:before="0" w:after="0"/>
        <w:ind w:firstLine="709"/>
        <w:jc w:val="both"/>
        <w:rPr>
          <w:sz w:val="28"/>
          <w:szCs w:val="28"/>
        </w:rPr>
      </w:pPr>
      <w:r w:rsidRPr="000D73E0">
        <w:rPr>
          <w:sz w:val="28"/>
          <w:szCs w:val="28"/>
        </w:rPr>
        <w:t>Положение в области обеспечения пожарной безопасности является сложным. Анализ мер по обеспечению пожарной безопасности в городском поселении в целом свидетельствует о недостаточном уровне данной работы.</w:t>
      </w:r>
    </w:p>
    <w:p w:rsidR="00231492" w:rsidRPr="000D73E0" w:rsidRDefault="00231492" w:rsidP="00231492">
      <w:pPr>
        <w:pStyle w:val="ab"/>
        <w:spacing w:before="0" w:after="0"/>
        <w:ind w:firstLine="709"/>
        <w:jc w:val="both"/>
        <w:rPr>
          <w:sz w:val="28"/>
          <w:szCs w:val="28"/>
        </w:rPr>
      </w:pPr>
      <w:r w:rsidRPr="000D73E0">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231492" w:rsidRPr="000D73E0" w:rsidRDefault="00231492" w:rsidP="00231492">
      <w:pPr>
        <w:pStyle w:val="ab"/>
        <w:spacing w:before="0" w:after="0"/>
        <w:ind w:firstLine="709"/>
        <w:jc w:val="both"/>
        <w:rPr>
          <w:rStyle w:val="aa"/>
          <w:sz w:val="28"/>
          <w:szCs w:val="28"/>
        </w:rPr>
      </w:pPr>
      <w:r w:rsidRPr="000D73E0">
        <w:rPr>
          <w:sz w:val="28"/>
          <w:szCs w:val="28"/>
        </w:rPr>
        <w:t>С целью предотвращения материального ущерба и гибели людей в результате пожаров одним из рычагов в этой работе является Целевая программа «Пожарная безопасность на территории городского</w:t>
      </w:r>
      <w:r w:rsidRPr="000D73E0">
        <w:rPr>
          <w:rStyle w:val="aa"/>
          <w:sz w:val="28"/>
          <w:szCs w:val="28"/>
        </w:rPr>
        <w:t xml:space="preserve"> </w:t>
      </w:r>
      <w:r w:rsidRPr="000D73E0">
        <w:rPr>
          <w:rStyle w:val="aa"/>
          <w:b w:val="0"/>
          <w:sz w:val="28"/>
          <w:szCs w:val="28"/>
        </w:rPr>
        <w:t>поселения поселок Судиславль Судиславского  муниципального района Костромской области</w:t>
      </w:r>
      <w:r w:rsidRPr="000D73E0">
        <w:rPr>
          <w:rStyle w:val="aa"/>
          <w:sz w:val="28"/>
          <w:szCs w:val="28"/>
        </w:rPr>
        <w:t xml:space="preserve"> </w:t>
      </w:r>
      <w:r w:rsidRPr="000D73E0">
        <w:rPr>
          <w:sz w:val="28"/>
          <w:szCs w:val="28"/>
        </w:rPr>
        <w:t>на 2019 - 2020 годы».</w:t>
      </w:r>
      <w:r w:rsidRPr="000D73E0">
        <w:rPr>
          <w:rStyle w:val="aa"/>
          <w:sz w:val="28"/>
          <w:szCs w:val="28"/>
        </w:rPr>
        <w:t> </w:t>
      </w:r>
    </w:p>
    <w:p w:rsidR="00231492" w:rsidRPr="000D73E0" w:rsidRDefault="00231492" w:rsidP="00231492">
      <w:pPr>
        <w:pStyle w:val="ab"/>
        <w:ind w:firstLine="709"/>
        <w:jc w:val="center"/>
        <w:rPr>
          <w:sz w:val="28"/>
          <w:szCs w:val="28"/>
        </w:rPr>
      </w:pPr>
      <w:r w:rsidRPr="000D73E0">
        <w:rPr>
          <w:rStyle w:val="aa"/>
          <w:sz w:val="28"/>
          <w:szCs w:val="28"/>
        </w:rPr>
        <w:t>2. Цели и задачи Программы</w:t>
      </w:r>
    </w:p>
    <w:p w:rsidR="00231492" w:rsidRPr="000D73E0" w:rsidRDefault="00231492" w:rsidP="00231492">
      <w:pPr>
        <w:pStyle w:val="ab"/>
        <w:spacing w:before="0" w:after="0"/>
        <w:jc w:val="both"/>
        <w:rPr>
          <w:sz w:val="28"/>
          <w:szCs w:val="28"/>
        </w:rPr>
      </w:pPr>
      <w:r w:rsidRPr="000D73E0">
        <w:rPr>
          <w:sz w:val="28"/>
          <w:szCs w:val="28"/>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231492" w:rsidRPr="000D73E0" w:rsidRDefault="00231492" w:rsidP="00231492">
      <w:pPr>
        <w:pStyle w:val="ab"/>
        <w:spacing w:before="0" w:after="0"/>
        <w:ind w:firstLine="709"/>
        <w:jc w:val="both"/>
        <w:rPr>
          <w:sz w:val="28"/>
          <w:szCs w:val="28"/>
        </w:rPr>
      </w:pPr>
      <w:proofErr w:type="gramStart"/>
      <w:r w:rsidRPr="000D73E0">
        <w:rPr>
          <w:sz w:val="28"/>
          <w:szCs w:val="28"/>
        </w:rPr>
        <w:t>В рамках 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т.ч. участие в борьбе с пожарами.</w:t>
      </w:r>
      <w:proofErr w:type="gramEnd"/>
    </w:p>
    <w:p w:rsidR="00334054" w:rsidRPr="000D73E0" w:rsidRDefault="00231492" w:rsidP="00334054">
      <w:pPr>
        <w:pStyle w:val="ab"/>
        <w:spacing w:before="0" w:after="0"/>
        <w:ind w:firstLine="709"/>
        <w:jc w:val="both"/>
        <w:rPr>
          <w:sz w:val="28"/>
          <w:szCs w:val="28"/>
        </w:rPr>
      </w:pPr>
      <w:r w:rsidRPr="000D73E0">
        <w:rPr>
          <w:sz w:val="28"/>
          <w:szCs w:val="28"/>
        </w:rPr>
        <w:t>Перечень мероприятий Программы, финансируемых за счет средств бюджета  городского</w:t>
      </w:r>
      <w:r w:rsidRPr="000D73E0">
        <w:rPr>
          <w:rStyle w:val="aa"/>
          <w:sz w:val="28"/>
          <w:szCs w:val="28"/>
        </w:rPr>
        <w:t xml:space="preserve"> </w:t>
      </w:r>
      <w:r w:rsidRPr="000D73E0">
        <w:rPr>
          <w:rStyle w:val="aa"/>
          <w:b w:val="0"/>
          <w:sz w:val="28"/>
          <w:szCs w:val="28"/>
        </w:rPr>
        <w:t>поселения поселок Судиславль</w:t>
      </w:r>
      <w:r w:rsidRPr="000D73E0">
        <w:rPr>
          <w:sz w:val="28"/>
          <w:szCs w:val="28"/>
        </w:rPr>
        <w:t>, приведен в приложении № 1</w:t>
      </w:r>
    </w:p>
    <w:p w:rsidR="00334054" w:rsidRPr="000D73E0" w:rsidRDefault="00334054" w:rsidP="00334054">
      <w:pPr>
        <w:pStyle w:val="ab"/>
        <w:spacing w:before="0" w:after="0"/>
        <w:ind w:firstLine="709"/>
        <w:jc w:val="both"/>
        <w:rPr>
          <w:rStyle w:val="aa"/>
          <w:b w:val="0"/>
          <w:bCs w:val="0"/>
          <w:sz w:val="28"/>
          <w:szCs w:val="28"/>
        </w:rPr>
      </w:pPr>
    </w:p>
    <w:p w:rsidR="00231492" w:rsidRPr="000D73E0" w:rsidRDefault="00231492" w:rsidP="00334054">
      <w:pPr>
        <w:pStyle w:val="ab"/>
        <w:spacing w:before="0" w:after="0"/>
        <w:ind w:firstLine="709"/>
        <w:jc w:val="center"/>
        <w:rPr>
          <w:b/>
          <w:bCs/>
          <w:sz w:val="28"/>
          <w:szCs w:val="28"/>
        </w:rPr>
      </w:pPr>
      <w:r w:rsidRPr="000D73E0">
        <w:rPr>
          <w:rStyle w:val="aa"/>
          <w:sz w:val="28"/>
          <w:szCs w:val="28"/>
        </w:rPr>
        <w:t>3. Механизм реализации и управления Программой</w:t>
      </w:r>
    </w:p>
    <w:p w:rsidR="00231492" w:rsidRPr="000D73E0" w:rsidRDefault="00231492" w:rsidP="00231492">
      <w:pPr>
        <w:pStyle w:val="ab"/>
        <w:ind w:firstLine="709"/>
        <w:jc w:val="both"/>
        <w:rPr>
          <w:rStyle w:val="aa"/>
          <w:sz w:val="28"/>
          <w:szCs w:val="28"/>
        </w:rPr>
      </w:pPr>
      <w:r w:rsidRPr="000D73E0">
        <w:rPr>
          <w:sz w:val="28"/>
          <w:szCs w:val="28"/>
        </w:rPr>
        <w:lastRenderedPageBreak/>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0D73E0">
        <w:rPr>
          <w:rStyle w:val="aa"/>
          <w:sz w:val="28"/>
          <w:szCs w:val="28"/>
        </w:rPr>
        <w:t> </w:t>
      </w:r>
    </w:p>
    <w:p w:rsidR="00231492" w:rsidRPr="000D73E0" w:rsidRDefault="00231492" w:rsidP="00231492">
      <w:pPr>
        <w:pStyle w:val="ab"/>
        <w:spacing w:before="0" w:after="0"/>
        <w:ind w:firstLine="709"/>
        <w:jc w:val="center"/>
        <w:rPr>
          <w:sz w:val="28"/>
          <w:szCs w:val="28"/>
        </w:rPr>
      </w:pPr>
      <w:r w:rsidRPr="000D73E0">
        <w:rPr>
          <w:rStyle w:val="aa"/>
          <w:sz w:val="28"/>
          <w:szCs w:val="28"/>
        </w:rPr>
        <w:t>4. Ожидаемые результаты от реализации программных мероприятий</w:t>
      </w:r>
    </w:p>
    <w:p w:rsidR="00231492" w:rsidRPr="000D73E0" w:rsidRDefault="00231492" w:rsidP="00231492">
      <w:pPr>
        <w:pStyle w:val="ab"/>
        <w:spacing w:before="0" w:after="0"/>
        <w:ind w:firstLine="709"/>
        <w:jc w:val="center"/>
        <w:rPr>
          <w:sz w:val="28"/>
          <w:szCs w:val="28"/>
        </w:rPr>
      </w:pPr>
    </w:p>
    <w:p w:rsidR="00231492" w:rsidRPr="000D73E0" w:rsidRDefault="00231492" w:rsidP="00231492">
      <w:pPr>
        <w:pStyle w:val="ab"/>
        <w:spacing w:before="0" w:after="0"/>
        <w:ind w:firstLine="709"/>
        <w:jc w:val="both"/>
        <w:rPr>
          <w:b/>
          <w:sz w:val="28"/>
          <w:szCs w:val="28"/>
        </w:rPr>
      </w:pPr>
      <w:r w:rsidRPr="000D73E0">
        <w:rPr>
          <w:sz w:val="28"/>
          <w:szCs w:val="28"/>
        </w:rPr>
        <w:t xml:space="preserve"> В ходе реализации Программы в городском</w:t>
      </w:r>
      <w:r w:rsidRPr="000D73E0">
        <w:rPr>
          <w:rStyle w:val="aa"/>
          <w:sz w:val="28"/>
          <w:szCs w:val="28"/>
        </w:rPr>
        <w:t xml:space="preserve"> </w:t>
      </w:r>
      <w:r w:rsidRPr="000D73E0">
        <w:rPr>
          <w:rStyle w:val="aa"/>
          <w:b w:val="0"/>
          <w:sz w:val="28"/>
          <w:szCs w:val="28"/>
        </w:rPr>
        <w:t>поселении</w:t>
      </w:r>
      <w:r w:rsidRPr="000D73E0">
        <w:rPr>
          <w:sz w:val="28"/>
          <w:szCs w:val="28"/>
        </w:rPr>
        <w:t xml:space="preserve"> поселок Судиславль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городского</w:t>
      </w:r>
      <w:r w:rsidRPr="000D73E0">
        <w:rPr>
          <w:rStyle w:val="aa"/>
          <w:sz w:val="28"/>
          <w:szCs w:val="28"/>
        </w:rPr>
        <w:t xml:space="preserve"> </w:t>
      </w:r>
      <w:r w:rsidRPr="000D73E0">
        <w:rPr>
          <w:rStyle w:val="aa"/>
          <w:b w:val="0"/>
          <w:sz w:val="28"/>
          <w:szCs w:val="28"/>
        </w:rPr>
        <w:t>поселения поселок Судиславль.</w:t>
      </w:r>
    </w:p>
    <w:p w:rsidR="00231492" w:rsidRPr="000D73E0" w:rsidRDefault="00231492" w:rsidP="00231492">
      <w:pPr>
        <w:pStyle w:val="ab"/>
        <w:spacing w:before="0" w:after="0"/>
        <w:ind w:firstLine="709"/>
        <w:jc w:val="both"/>
        <w:rPr>
          <w:sz w:val="28"/>
          <w:szCs w:val="28"/>
        </w:rPr>
      </w:pPr>
      <w:r w:rsidRPr="000D73E0">
        <w:rPr>
          <w:sz w:val="28"/>
          <w:szCs w:val="28"/>
        </w:rPr>
        <w:t xml:space="preserve"> 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231492" w:rsidRPr="000D73E0" w:rsidRDefault="00231492" w:rsidP="00231492">
      <w:pPr>
        <w:pStyle w:val="ab"/>
        <w:spacing w:before="0" w:after="0"/>
        <w:ind w:firstLine="709"/>
        <w:jc w:val="both"/>
        <w:rPr>
          <w:sz w:val="28"/>
          <w:szCs w:val="28"/>
        </w:rPr>
      </w:pPr>
      <w:r w:rsidRPr="000D73E0">
        <w:rPr>
          <w:sz w:val="28"/>
          <w:szCs w:val="28"/>
        </w:rPr>
        <w:t>- снижение рисков пожаров и смягчения возможных их последствий;</w:t>
      </w:r>
    </w:p>
    <w:p w:rsidR="00231492" w:rsidRPr="000D73E0" w:rsidRDefault="00231492" w:rsidP="00231492">
      <w:pPr>
        <w:pStyle w:val="ab"/>
        <w:spacing w:before="0" w:after="0"/>
        <w:ind w:firstLine="709"/>
        <w:jc w:val="both"/>
        <w:rPr>
          <w:sz w:val="28"/>
          <w:szCs w:val="28"/>
        </w:rPr>
      </w:pPr>
      <w:r w:rsidRPr="000D73E0">
        <w:rPr>
          <w:sz w:val="28"/>
          <w:szCs w:val="28"/>
        </w:rPr>
        <w:t>- повышение безопасности населения и защищенности от угроз пожаров;</w:t>
      </w:r>
    </w:p>
    <w:p w:rsidR="00231492" w:rsidRPr="000D73E0" w:rsidRDefault="00231492" w:rsidP="00231492">
      <w:pPr>
        <w:pStyle w:val="ab"/>
        <w:spacing w:before="0" w:after="0"/>
        <w:ind w:firstLine="709"/>
        <w:jc w:val="both"/>
        <w:rPr>
          <w:sz w:val="28"/>
          <w:szCs w:val="28"/>
        </w:rPr>
      </w:pPr>
      <w:r w:rsidRPr="000D73E0">
        <w:rPr>
          <w:sz w:val="28"/>
          <w:szCs w:val="28"/>
        </w:rPr>
        <w:t xml:space="preserve">- выполнение требований пожарной безопасности, предписаний отдела надзорной  деятельности по </w:t>
      </w:r>
      <w:proofErr w:type="spellStart"/>
      <w:r w:rsidRPr="000D73E0">
        <w:rPr>
          <w:sz w:val="28"/>
          <w:szCs w:val="28"/>
        </w:rPr>
        <w:t>Судиславскому</w:t>
      </w:r>
      <w:proofErr w:type="spellEnd"/>
      <w:r w:rsidRPr="000D73E0">
        <w:rPr>
          <w:sz w:val="28"/>
          <w:szCs w:val="28"/>
        </w:rPr>
        <w:t xml:space="preserve"> району;</w:t>
      </w:r>
    </w:p>
    <w:p w:rsidR="00231492" w:rsidRPr="000D73E0" w:rsidRDefault="00231492" w:rsidP="00231492">
      <w:pPr>
        <w:pStyle w:val="ab"/>
        <w:spacing w:before="0" w:after="0"/>
        <w:ind w:firstLine="709"/>
        <w:jc w:val="both"/>
        <w:rPr>
          <w:sz w:val="28"/>
          <w:szCs w:val="28"/>
        </w:rPr>
      </w:pPr>
      <w:r w:rsidRPr="000D73E0">
        <w:rPr>
          <w:sz w:val="28"/>
          <w:szCs w:val="28"/>
        </w:rPr>
        <w:t>- создание эффективной системы пожарной безопасности;</w:t>
      </w:r>
    </w:p>
    <w:p w:rsidR="00231492" w:rsidRPr="000D73E0" w:rsidRDefault="00231492" w:rsidP="00231492">
      <w:pPr>
        <w:pStyle w:val="ab"/>
        <w:spacing w:before="0" w:after="0"/>
        <w:ind w:firstLine="709"/>
        <w:jc w:val="both"/>
        <w:rPr>
          <w:sz w:val="28"/>
          <w:szCs w:val="28"/>
        </w:rPr>
      </w:pPr>
      <w:r w:rsidRPr="000D73E0">
        <w:rPr>
          <w:sz w:val="28"/>
          <w:szCs w:val="28"/>
        </w:rPr>
        <w:t>- повышение культуры и уровня знаний населения при обеспечении требуемого уровня пожарной безопасности людей.</w:t>
      </w:r>
    </w:p>
    <w:p w:rsidR="00231492" w:rsidRPr="000D73E0" w:rsidRDefault="00231492" w:rsidP="00231492">
      <w:pPr>
        <w:pStyle w:val="ab"/>
        <w:spacing w:before="0" w:after="0"/>
        <w:ind w:firstLine="709"/>
        <w:jc w:val="both"/>
        <w:rPr>
          <w:sz w:val="28"/>
          <w:szCs w:val="28"/>
        </w:rPr>
      </w:pPr>
    </w:p>
    <w:p w:rsidR="00231492" w:rsidRPr="000D73E0" w:rsidRDefault="00231492" w:rsidP="00231492">
      <w:pPr>
        <w:pStyle w:val="ab"/>
        <w:tabs>
          <w:tab w:val="left" w:pos="540"/>
        </w:tabs>
        <w:spacing w:before="0" w:after="0"/>
        <w:ind w:firstLine="709"/>
        <w:jc w:val="center"/>
        <w:rPr>
          <w:sz w:val="28"/>
          <w:szCs w:val="28"/>
        </w:rPr>
      </w:pPr>
      <w:r w:rsidRPr="000D73E0">
        <w:rPr>
          <w:b/>
          <w:bCs/>
          <w:sz w:val="28"/>
          <w:szCs w:val="28"/>
        </w:rPr>
        <w:t>5.</w:t>
      </w:r>
      <w:r w:rsidRPr="000D73E0">
        <w:rPr>
          <w:sz w:val="28"/>
          <w:szCs w:val="28"/>
        </w:rPr>
        <w:t xml:space="preserve"> </w:t>
      </w:r>
      <w:r w:rsidRPr="000D73E0">
        <w:rPr>
          <w:b/>
          <w:bCs/>
          <w:sz w:val="28"/>
          <w:szCs w:val="28"/>
        </w:rPr>
        <w:t xml:space="preserve">Организация управления за реализацией Программы и </w:t>
      </w:r>
      <w:proofErr w:type="gramStart"/>
      <w:r w:rsidRPr="000D73E0">
        <w:rPr>
          <w:b/>
          <w:bCs/>
          <w:sz w:val="28"/>
          <w:szCs w:val="28"/>
        </w:rPr>
        <w:t>контроль за</w:t>
      </w:r>
      <w:proofErr w:type="gramEnd"/>
      <w:r w:rsidRPr="000D73E0">
        <w:rPr>
          <w:b/>
          <w:bCs/>
          <w:sz w:val="28"/>
          <w:szCs w:val="28"/>
        </w:rPr>
        <w:t xml:space="preserve"> ходом ее выполнения</w:t>
      </w:r>
    </w:p>
    <w:p w:rsidR="00231492" w:rsidRPr="000D73E0" w:rsidRDefault="00231492" w:rsidP="00231492">
      <w:pPr>
        <w:pStyle w:val="ab"/>
        <w:tabs>
          <w:tab w:val="left" w:pos="540"/>
        </w:tabs>
        <w:spacing w:before="0" w:after="0"/>
        <w:ind w:firstLine="709"/>
        <w:jc w:val="center"/>
        <w:rPr>
          <w:sz w:val="28"/>
          <w:szCs w:val="28"/>
        </w:rPr>
      </w:pPr>
    </w:p>
    <w:p w:rsidR="00231492" w:rsidRPr="000D73E0" w:rsidRDefault="00231492" w:rsidP="00231492">
      <w:pPr>
        <w:pStyle w:val="ab"/>
        <w:spacing w:before="0" w:after="0"/>
        <w:ind w:firstLine="709"/>
        <w:jc w:val="both"/>
        <w:rPr>
          <w:sz w:val="28"/>
          <w:szCs w:val="28"/>
        </w:rPr>
      </w:pPr>
      <w:r w:rsidRPr="000D73E0">
        <w:rPr>
          <w:sz w:val="28"/>
          <w:szCs w:val="28"/>
        </w:rPr>
        <w:t>Управление процессом реализации Программы осуществляется заказчиком Программы.</w:t>
      </w:r>
    </w:p>
    <w:p w:rsidR="00231492" w:rsidRPr="000D73E0" w:rsidRDefault="00231492" w:rsidP="00231492">
      <w:pPr>
        <w:pStyle w:val="ab"/>
        <w:spacing w:before="0" w:after="0"/>
        <w:ind w:firstLine="709"/>
        <w:jc w:val="both"/>
        <w:rPr>
          <w:sz w:val="28"/>
          <w:szCs w:val="28"/>
        </w:rPr>
      </w:pPr>
      <w:proofErr w:type="gramStart"/>
      <w:r w:rsidRPr="000D73E0">
        <w:rPr>
          <w:sz w:val="28"/>
          <w:szCs w:val="28"/>
        </w:rPr>
        <w:t>Контроль за</w:t>
      </w:r>
      <w:proofErr w:type="gramEnd"/>
      <w:r w:rsidRPr="000D73E0">
        <w:rPr>
          <w:sz w:val="28"/>
          <w:szCs w:val="28"/>
        </w:rPr>
        <w:t xml:space="preserve"> ходом выполнения Программы осуществляют:</w:t>
      </w:r>
    </w:p>
    <w:p w:rsidR="00231492" w:rsidRPr="000D73E0" w:rsidRDefault="00231492" w:rsidP="00231492">
      <w:pPr>
        <w:pStyle w:val="ab"/>
        <w:spacing w:before="0" w:after="0"/>
        <w:ind w:firstLine="709"/>
        <w:jc w:val="both"/>
        <w:rPr>
          <w:sz w:val="28"/>
          <w:szCs w:val="28"/>
        </w:rPr>
      </w:pPr>
      <w:r w:rsidRPr="000D73E0">
        <w:rPr>
          <w:sz w:val="28"/>
          <w:szCs w:val="28"/>
        </w:rPr>
        <w:t xml:space="preserve"> - глава городского</w:t>
      </w:r>
      <w:r w:rsidRPr="000D73E0">
        <w:rPr>
          <w:rStyle w:val="aa"/>
          <w:sz w:val="28"/>
          <w:szCs w:val="28"/>
        </w:rPr>
        <w:t xml:space="preserve"> </w:t>
      </w:r>
      <w:r w:rsidRPr="000D73E0">
        <w:rPr>
          <w:rStyle w:val="aa"/>
          <w:b w:val="0"/>
          <w:sz w:val="28"/>
          <w:szCs w:val="28"/>
        </w:rPr>
        <w:t>поселения поселок Судиславль</w:t>
      </w:r>
      <w:r w:rsidRPr="000D73E0">
        <w:rPr>
          <w:sz w:val="28"/>
          <w:szCs w:val="28"/>
        </w:rPr>
        <w:t>;</w:t>
      </w:r>
    </w:p>
    <w:p w:rsidR="00231492" w:rsidRPr="000D73E0" w:rsidRDefault="00231492" w:rsidP="00231492">
      <w:pPr>
        <w:pStyle w:val="ab"/>
        <w:spacing w:before="0" w:after="0"/>
        <w:ind w:firstLine="709"/>
        <w:jc w:val="both"/>
        <w:rPr>
          <w:sz w:val="28"/>
          <w:szCs w:val="28"/>
        </w:rPr>
      </w:pPr>
      <w:r w:rsidRPr="000D73E0">
        <w:rPr>
          <w:sz w:val="28"/>
          <w:szCs w:val="28"/>
        </w:rPr>
        <w:t xml:space="preserve"> - иные государственные органы в соответствии с их компетенцией, определенной законодательством.</w:t>
      </w:r>
    </w:p>
    <w:p w:rsidR="00231492" w:rsidRPr="000D73E0" w:rsidRDefault="00231492" w:rsidP="00231492">
      <w:pPr>
        <w:pStyle w:val="ab"/>
        <w:spacing w:before="0" w:after="0"/>
        <w:ind w:firstLine="709"/>
        <w:jc w:val="both"/>
        <w:rPr>
          <w:sz w:val="28"/>
          <w:szCs w:val="28"/>
        </w:rPr>
      </w:pPr>
      <w:r w:rsidRPr="000D73E0">
        <w:rPr>
          <w:sz w:val="28"/>
          <w:szCs w:val="28"/>
        </w:rPr>
        <w:t xml:space="preserve"> По итогам реализации Программы  ответственный в области пожарной безопасности городского поселения поселок Судиславль представляет обобщенную информацию о ходе реализации мероприятий Программы главе городского поселения.</w:t>
      </w:r>
    </w:p>
    <w:p w:rsidR="00231492" w:rsidRPr="000D73E0" w:rsidRDefault="00231492" w:rsidP="00231492">
      <w:pPr>
        <w:pStyle w:val="ab"/>
        <w:spacing w:before="0" w:after="0"/>
        <w:ind w:firstLine="709"/>
        <w:jc w:val="both"/>
        <w:rPr>
          <w:sz w:val="28"/>
          <w:szCs w:val="28"/>
        </w:rPr>
      </w:pPr>
    </w:p>
    <w:p w:rsidR="00231492" w:rsidRPr="000D73E0" w:rsidRDefault="00231492" w:rsidP="00231492">
      <w:pPr>
        <w:jc w:val="right"/>
        <w:rPr>
          <w:bCs/>
          <w:sz w:val="28"/>
          <w:szCs w:val="28"/>
        </w:rPr>
      </w:pPr>
      <w:r w:rsidRPr="000D73E0">
        <w:rPr>
          <w:bCs/>
          <w:sz w:val="28"/>
          <w:szCs w:val="28"/>
        </w:rPr>
        <w:t>Приложение № 1</w:t>
      </w:r>
    </w:p>
    <w:p w:rsidR="00231492" w:rsidRPr="000D73E0" w:rsidRDefault="00231492" w:rsidP="00231492">
      <w:pPr>
        <w:jc w:val="right"/>
        <w:rPr>
          <w:bCs/>
          <w:sz w:val="28"/>
          <w:szCs w:val="28"/>
        </w:rPr>
      </w:pPr>
    </w:p>
    <w:p w:rsidR="00231492" w:rsidRPr="000D73E0" w:rsidRDefault="00231492" w:rsidP="00334054">
      <w:pPr>
        <w:pStyle w:val="ab"/>
        <w:spacing w:before="0" w:after="0"/>
        <w:ind w:left="360"/>
        <w:jc w:val="center"/>
        <w:rPr>
          <w:b/>
          <w:bCs/>
          <w:sz w:val="28"/>
          <w:szCs w:val="28"/>
        </w:rPr>
      </w:pPr>
      <w:r w:rsidRPr="000D73E0">
        <w:rPr>
          <w:b/>
          <w:bCs/>
          <w:sz w:val="28"/>
          <w:szCs w:val="28"/>
        </w:rPr>
        <w:t xml:space="preserve">Перечень мероприятий </w:t>
      </w:r>
      <w:r w:rsidRPr="000D73E0">
        <w:rPr>
          <w:rStyle w:val="aa"/>
          <w:sz w:val="28"/>
          <w:szCs w:val="28"/>
        </w:rPr>
        <w:t>муниципальной целевой программы «Пожарная безопасность на территории городского поселения поселок Судиславль Судиславского  муниципального района Костромской области на 2019 - 2020 годы»,</w:t>
      </w:r>
    </w:p>
    <w:p w:rsidR="00231492" w:rsidRPr="000D73E0" w:rsidRDefault="00231492" w:rsidP="00334054">
      <w:pPr>
        <w:jc w:val="center"/>
        <w:rPr>
          <w:sz w:val="28"/>
          <w:szCs w:val="28"/>
        </w:rPr>
      </w:pPr>
      <w:r w:rsidRPr="000D73E0">
        <w:rPr>
          <w:b/>
          <w:bCs/>
          <w:sz w:val="28"/>
          <w:szCs w:val="28"/>
        </w:rPr>
        <w:lastRenderedPageBreak/>
        <w:t>финансируемых за счёт средств бюджета городского</w:t>
      </w:r>
      <w:r w:rsidRPr="000D73E0">
        <w:rPr>
          <w:rStyle w:val="aa"/>
          <w:sz w:val="28"/>
          <w:szCs w:val="28"/>
        </w:rPr>
        <w:t xml:space="preserve"> поселения поселок Судиславль</w:t>
      </w:r>
    </w:p>
    <w:p w:rsidR="00231492" w:rsidRPr="000D73E0" w:rsidRDefault="00231492" w:rsidP="00231492">
      <w:pPr>
        <w:jc w:val="center"/>
        <w:rPr>
          <w:sz w:val="28"/>
          <w:szCs w:val="28"/>
        </w:rPr>
      </w:pPr>
    </w:p>
    <w:tbl>
      <w:tblPr>
        <w:tblW w:w="0" w:type="auto"/>
        <w:tblInd w:w="-324" w:type="dxa"/>
        <w:tblLayout w:type="fixed"/>
        <w:tblCellMar>
          <w:left w:w="0" w:type="dxa"/>
          <w:right w:w="0" w:type="dxa"/>
        </w:tblCellMar>
        <w:tblLook w:val="0000"/>
      </w:tblPr>
      <w:tblGrid>
        <w:gridCol w:w="622"/>
        <w:gridCol w:w="3943"/>
        <w:gridCol w:w="1425"/>
        <w:gridCol w:w="1807"/>
        <w:gridCol w:w="1134"/>
        <w:gridCol w:w="1033"/>
        <w:gridCol w:w="25"/>
      </w:tblGrid>
      <w:tr w:rsidR="00231492" w:rsidRPr="000D73E0" w:rsidTr="00334054">
        <w:trPr>
          <w:trHeight w:val="642"/>
        </w:trPr>
        <w:tc>
          <w:tcPr>
            <w:tcW w:w="622" w:type="dxa"/>
            <w:vMerge w:val="restart"/>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bCs/>
                <w:sz w:val="28"/>
                <w:szCs w:val="28"/>
              </w:rPr>
            </w:pPr>
            <w:r w:rsidRPr="000D73E0">
              <w:rPr>
                <w:bCs/>
                <w:sz w:val="28"/>
                <w:szCs w:val="28"/>
              </w:rPr>
              <w:t xml:space="preserve">№ </w:t>
            </w:r>
            <w:proofErr w:type="spellStart"/>
            <w:proofErr w:type="gramStart"/>
            <w:r w:rsidRPr="000D73E0">
              <w:rPr>
                <w:bCs/>
                <w:sz w:val="28"/>
                <w:szCs w:val="28"/>
              </w:rPr>
              <w:t>п</w:t>
            </w:r>
            <w:proofErr w:type="spellEnd"/>
            <w:proofErr w:type="gramEnd"/>
            <w:r w:rsidRPr="000D73E0">
              <w:rPr>
                <w:bCs/>
                <w:sz w:val="28"/>
                <w:szCs w:val="28"/>
              </w:rPr>
              <w:t>/</w:t>
            </w:r>
            <w:proofErr w:type="spellStart"/>
            <w:r w:rsidRPr="000D73E0">
              <w:rPr>
                <w:bCs/>
                <w:sz w:val="28"/>
                <w:szCs w:val="28"/>
              </w:rPr>
              <w:t>п</w:t>
            </w:r>
            <w:proofErr w:type="spellEnd"/>
          </w:p>
        </w:tc>
        <w:tc>
          <w:tcPr>
            <w:tcW w:w="3943" w:type="dxa"/>
            <w:vMerge w:val="restart"/>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bCs/>
                <w:sz w:val="28"/>
                <w:szCs w:val="28"/>
              </w:rPr>
            </w:pPr>
            <w:r w:rsidRPr="000D73E0">
              <w:rPr>
                <w:bCs/>
                <w:sz w:val="28"/>
                <w:szCs w:val="28"/>
              </w:rPr>
              <w:t>Мероприятия</w:t>
            </w:r>
          </w:p>
        </w:tc>
        <w:tc>
          <w:tcPr>
            <w:tcW w:w="1425" w:type="dxa"/>
            <w:vMerge w:val="restart"/>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bCs/>
                <w:sz w:val="28"/>
                <w:szCs w:val="28"/>
              </w:rPr>
            </w:pPr>
            <w:r w:rsidRPr="000D73E0">
              <w:rPr>
                <w:bCs/>
                <w:sz w:val="28"/>
                <w:szCs w:val="28"/>
              </w:rPr>
              <w:t>Сроки исполнения</w:t>
            </w:r>
          </w:p>
        </w:tc>
        <w:tc>
          <w:tcPr>
            <w:tcW w:w="1807" w:type="dxa"/>
            <w:vMerge w:val="restart"/>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bCs/>
                <w:sz w:val="28"/>
                <w:szCs w:val="28"/>
              </w:rPr>
            </w:pPr>
            <w:r w:rsidRPr="000D73E0">
              <w:rPr>
                <w:bCs/>
                <w:sz w:val="28"/>
                <w:szCs w:val="28"/>
              </w:rPr>
              <w:t xml:space="preserve">Всего (тыс. </w:t>
            </w:r>
            <w:proofErr w:type="spellStart"/>
            <w:r w:rsidRPr="000D73E0">
              <w:rPr>
                <w:bCs/>
                <w:sz w:val="28"/>
                <w:szCs w:val="28"/>
              </w:rPr>
              <w:t>руб</w:t>
            </w:r>
            <w:proofErr w:type="spellEnd"/>
            <w:r w:rsidRPr="000D73E0">
              <w:rPr>
                <w:bCs/>
                <w:sz w:val="28"/>
                <w:szCs w:val="28"/>
              </w:rPr>
              <w:t>)</w:t>
            </w:r>
          </w:p>
        </w:tc>
        <w:tc>
          <w:tcPr>
            <w:tcW w:w="218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tabs>
                <w:tab w:val="left" w:pos="2126"/>
              </w:tabs>
              <w:jc w:val="center"/>
              <w:rPr>
                <w:sz w:val="28"/>
                <w:szCs w:val="28"/>
              </w:rPr>
            </w:pPr>
            <w:r w:rsidRPr="000D73E0">
              <w:rPr>
                <w:bCs/>
                <w:sz w:val="28"/>
                <w:szCs w:val="28"/>
              </w:rPr>
              <w:t xml:space="preserve">Объем финансирования по годам (тыс. </w:t>
            </w:r>
            <w:proofErr w:type="spellStart"/>
            <w:r w:rsidRPr="000D73E0">
              <w:rPr>
                <w:bCs/>
                <w:sz w:val="28"/>
                <w:szCs w:val="28"/>
              </w:rPr>
              <w:t>руб</w:t>
            </w:r>
            <w:proofErr w:type="spellEnd"/>
            <w:r w:rsidRPr="000D73E0">
              <w:rPr>
                <w:bCs/>
                <w:sz w:val="28"/>
                <w:szCs w:val="28"/>
              </w:rPr>
              <w:t>)</w:t>
            </w:r>
          </w:p>
        </w:tc>
      </w:tr>
      <w:tr w:rsidR="00231492" w:rsidRPr="000D73E0" w:rsidTr="00334054">
        <w:tblPrEx>
          <w:tblCellMar>
            <w:left w:w="108" w:type="dxa"/>
            <w:right w:w="108" w:type="dxa"/>
          </w:tblCellMar>
        </w:tblPrEx>
        <w:trPr>
          <w:trHeight w:val="226"/>
        </w:trPr>
        <w:tc>
          <w:tcPr>
            <w:tcW w:w="622" w:type="dxa"/>
            <w:vMerge/>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3943" w:type="dxa"/>
            <w:vMerge/>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425" w:type="dxa"/>
            <w:vMerge/>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807" w:type="dxa"/>
            <w:vMerge/>
            <w:tcBorders>
              <w:top w:val="single" w:sz="8"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Cs/>
                <w:sz w:val="28"/>
                <w:szCs w:val="28"/>
              </w:rPr>
            </w:pPr>
            <w:r w:rsidRPr="000D73E0">
              <w:rPr>
                <w:bCs/>
                <w:sz w:val="28"/>
                <w:szCs w:val="28"/>
              </w:rPr>
              <w:t>201</w:t>
            </w:r>
            <w:r w:rsidRPr="000D73E0">
              <w:rPr>
                <w:bCs/>
                <w:sz w:val="28"/>
                <w:szCs w:val="28"/>
                <w:lang w:val="en-US"/>
              </w:rPr>
              <w:t>9</w:t>
            </w: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jc w:val="center"/>
              <w:rPr>
                <w:sz w:val="28"/>
                <w:szCs w:val="28"/>
              </w:rPr>
            </w:pPr>
            <w:r w:rsidRPr="000D73E0">
              <w:rPr>
                <w:bCs/>
                <w:sz w:val="28"/>
                <w:szCs w:val="28"/>
              </w:rPr>
              <w:t>2020</w:t>
            </w:r>
          </w:p>
        </w:tc>
      </w:tr>
      <w:tr w:rsidR="00231492" w:rsidRPr="000D73E0" w:rsidTr="00334054">
        <w:trPr>
          <w:trHeight w:val="387"/>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29"/>
              <w:jc w:val="center"/>
              <w:rPr>
                <w:sz w:val="28"/>
                <w:szCs w:val="28"/>
              </w:rPr>
            </w:pPr>
            <w:r w:rsidRPr="000D73E0">
              <w:rPr>
                <w:sz w:val="28"/>
                <w:szCs w:val="28"/>
              </w:rPr>
              <w:t>1.</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ind w:right="283"/>
              <w:rPr>
                <w:sz w:val="28"/>
                <w:szCs w:val="28"/>
              </w:rPr>
            </w:pPr>
            <w:r w:rsidRPr="000D73E0">
              <w:rPr>
                <w:sz w:val="28"/>
                <w:szCs w:val="28"/>
              </w:rPr>
              <w:t xml:space="preserve">Содержание и ремонт </w:t>
            </w:r>
            <w:r w:rsidRPr="000D73E0">
              <w:rPr>
                <w:spacing w:val="-3"/>
                <w:sz w:val="28"/>
                <w:szCs w:val="28"/>
              </w:rPr>
              <w:t>противопожарного водоснабжения</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387"/>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34"/>
              <w:jc w:val="center"/>
              <w:rPr>
                <w:sz w:val="28"/>
                <w:szCs w:val="28"/>
              </w:rPr>
            </w:pPr>
            <w:r w:rsidRPr="000D73E0">
              <w:rPr>
                <w:sz w:val="28"/>
                <w:szCs w:val="28"/>
              </w:rPr>
              <w:t>1.1.</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rPr>
                <w:sz w:val="28"/>
                <w:szCs w:val="28"/>
              </w:rPr>
            </w:pPr>
            <w:r w:rsidRPr="000D73E0">
              <w:rPr>
                <w:sz w:val="28"/>
                <w:szCs w:val="28"/>
              </w:rPr>
              <w:t>Содержание пожарных водоемов</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 xml:space="preserve">9 </w:t>
            </w:r>
            <w:r w:rsidRPr="000D73E0">
              <w:rPr>
                <w:sz w:val="28"/>
                <w:szCs w:val="28"/>
              </w:rPr>
              <w:t>- 2020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200</w:t>
            </w: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100</w:t>
            </w: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100</w:t>
            </w:r>
          </w:p>
        </w:tc>
      </w:tr>
      <w:tr w:rsidR="00231492" w:rsidRPr="000D73E0" w:rsidTr="00334054">
        <w:trPr>
          <w:trHeight w:val="387"/>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38"/>
              <w:jc w:val="center"/>
              <w:rPr>
                <w:spacing w:val="-2"/>
                <w:sz w:val="28"/>
                <w:szCs w:val="28"/>
              </w:rPr>
            </w:pPr>
            <w:r w:rsidRPr="000D73E0">
              <w:rPr>
                <w:sz w:val="28"/>
                <w:szCs w:val="28"/>
              </w:rPr>
              <w:t>1.2.</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ind w:right="62" w:firstLine="5"/>
              <w:rPr>
                <w:sz w:val="28"/>
                <w:szCs w:val="28"/>
              </w:rPr>
            </w:pPr>
            <w:r w:rsidRPr="000D73E0">
              <w:rPr>
                <w:spacing w:val="-2"/>
                <w:sz w:val="28"/>
                <w:szCs w:val="28"/>
              </w:rPr>
              <w:t xml:space="preserve">оборудование подъездов к пожарным </w:t>
            </w:r>
            <w:r w:rsidRPr="000D73E0">
              <w:rPr>
                <w:sz w:val="28"/>
                <w:szCs w:val="28"/>
              </w:rPr>
              <w:t>водоемам</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 xml:space="preserve">9 </w:t>
            </w:r>
            <w:r w:rsidRPr="000D73E0">
              <w:rPr>
                <w:sz w:val="28"/>
                <w:szCs w:val="28"/>
              </w:rPr>
              <w:t>- 2020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292</w:t>
            </w: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146</w:t>
            </w: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146</w:t>
            </w:r>
          </w:p>
        </w:tc>
      </w:tr>
      <w:tr w:rsidR="00231492" w:rsidRPr="000D73E0" w:rsidTr="00334054">
        <w:trPr>
          <w:trHeight w:val="387"/>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19"/>
              <w:jc w:val="center"/>
              <w:rPr>
                <w:sz w:val="28"/>
                <w:szCs w:val="28"/>
              </w:rPr>
            </w:pPr>
            <w:r w:rsidRPr="000D73E0">
              <w:rPr>
                <w:sz w:val="28"/>
                <w:szCs w:val="28"/>
              </w:rPr>
              <w:t>2</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ind w:right="67"/>
              <w:rPr>
                <w:sz w:val="28"/>
                <w:szCs w:val="28"/>
              </w:rPr>
            </w:pPr>
            <w:r w:rsidRPr="000D73E0">
              <w:rPr>
                <w:sz w:val="28"/>
                <w:szCs w:val="28"/>
              </w:rPr>
              <w:t xml:space="preserve">Реализация мероприятий, </w:t>
            </w:r>
            <w:r w:rsidRPr="000D73E0">
              <w:rPr>
                <w:spacing w:val="-2"/>
                <w:sz w:val="28"/>
                <w:szCs w:val="28"/>
              </w:rPr>
              <w:t xml:space="preserve">направленных на соблюдение правил </w:t>
            </w:r>
            <w:r w:rsidRPr="000D73E0">
              <w:rPr>
                <w:spacing w:val="-1"/>
                <w:sz w:val="28"/>
                <w:szCs w:val="28"/>
              </w:rPr>
              <w:t>пожарной безопасности</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387"/>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24"/>
              <w:jc w:val="center"/>
              <w:rPr>
                <w:spacing w:val="-2"/>
                <w:sz w:val="28"/>
                <w:szCs w:val="28"/>
              </w:rPr>
            </w:pPr>
            <w:r w:rsidRPr="000D73E0">
              <w:rPr>
                <w:spacing w:val="-7"/>
                <w:sz w:val="28"/>
                <w:szCs w:val="28"/>
              </w:rPr>
              <w:t>2 1</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rPr>
                <w:sz w:val="28"/>
                <w:szCs w:val="28"/>
              </w:rPr>
            </w:pPr>
            <w:r w:rsidRPr="000D73E0">
              <w:rPr>
                <w:spacing w:val="-2"/>
                <w:sz w:val="28"/>
                <w:szCs w:val="28"/>
              </w:rPr>
              <w:t>изготовление аншлагов, памяток</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4,0</w:t>
            </w: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w:t>
            </w: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w:t>
            </w:r>
          </w:p>
        </w:tc>
      </w:tr>
      <w:tr w:rsidR="00231492" w:rsidRPr="000D73E0" w:rsidTr="00334054">
        <w:trPr>
          <w:trHeight w:val="387"/>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24"/>
              <w:jc w:val="center"/>
              <w:rPr>
                <w:spacing w:val="-2"/>
                <w:sz w:val="28"/>
                <w:szCs w:val="28"/>
              </w:rPr>
            </w:pPr>
            <w:r w:rsidRPr="000D73E0">
              <w:rPr>
                <w:spacing w:val="-7"/>
                <w:sz w:val="28"/>
                <w:szCs w:val="28"/>
              </w:rPr>
              <w:t xml:space="preserve">2 </w:t>
            </w:r>
            <w:proofErr w:type="spellStart"/>
            <w:r w:rsidRPr="000D73E0">
              <w:rPr>
                <w:spacing w:val="-7"/>
                <w:sz w:val="28"/>
                <w:szCs w:val="28"/>
              </w:rPr>
              <w:t>2</w:t>
            </w:r>
            <w:proofErr w:type="spellEnd"/>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ind w:right="19"/>
              <w:rPr>
                <w:sz w:val="28"/>
                <w:szCs w:val="28"/>
              </w:rPr>
            </w:pPr>
            <w:r w:rsidRPr="000D73E0">
              <w:rPr>
                <w:spacing w:val="-2"/>
                <w:sz w:val="28"/>
                <w:szCs w:val="28"/>
              </w:rPr>
              <w:t xml:space="preserve">опубликование статей, выступление в </w:t>
            </w:r>
            <w:r w:rsidRPr="000D73E0">
              <w:rPr>
                <w:sz w:val="28"/>
                <w:szCs w:val="28"/>
              </w:rPr>
              <w:t>СМИ</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274"/>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ind w:left="24"/>
              <w:jc w:val="center"/>
              <w:rPr>
                <w:sz w:val="28"/>
                <w:szCs w:val="28"/>
              </w:rPr>
            </w:pPr>
            <w:r w:rsidRPr="000D73E0">
              <w:rPr>
                <w:spacing w:val="-7"/>
                <w:sz w:val="28"/>
                <w:szCs w:val="28"/>
              </w:rPr>
              <w:t>2 3</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rPr>
                <w:sz w:val="28"/>
                <w:szCs w:val="28"/>
              </w:rPr>
            </w:pPr>
            <w:r w:rsidRPr="000D73E0">
              <w:rPr>
                <w:sz w:val="28"/>
                <w:szCs w:val="28"/>
              </w:rPr>
              <w:t>Установка пожарной сигнализации</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r w:rsidRPr="000D73E0">
              <w:rPr>
                <w:sz w:val="28"/>
                <w:szCs w:val="28"/>
              </w:rPr>
              <w:t>50</w:t>
            </w: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r w:rsidRPr="000D73E0">
              <w:rPr>
                <w:sz w:val="28"/>
                <w:szCs w:val="28"/>
              </w:rPr>
              <w:t>50</w:t>
            </w: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416"/>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3</w:t>
            </w:r>
          </w:p>
        </w:tc>
        <w:tc>
          <w:tcPr>
            <w:tcW w:w="3943" w:type="dxa"/>
            <w:tcBorders>
              <w:left w:val="single" w:sz="8" w:space="0" w:color="000000"/>
              <w:bottom w:val="single" w:sz="4" w:space="0" w:color="000000"/>
            </w:tcBorders>
            <w:shd w:val="clear" w:color="auto" w:fill="auto"/>
            <w:vAlign w:val="center"/>
          </w:tcPr>
          <w:p w:rsidR="00231492" w:rsidRPr="000D73E0" w:rsidRDefault="00231492" w:rsidP="00334054">
            <w:pPr>
              <w:rPr>
                <w:sz w:val="28"/>
                <w:szCs w:val="28"/>
              </w:rPr>
            </w:pPr>
            <w:r w:rsidRPr="000D73E0">
              <w:rPr>
                <w:sz w:val="28"/>
                <w:szCs w:val="28"/>
              </w:rPr>
              <w:t>Установка, замена указателей пожарных водоемов</w:t>
            </w:r>
          </w:p>
        </w:tc>
        <w:tc>
          <w:tcPr>
            <w:tcW w:w="1425" w:type="dxa"/>
            <w:tcBorders>
              <w:left w:val="single" w:sz="8" w:space="0" w:color="000000"/>
              <w:bottom w:val="single" w:sz="4"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4"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4,0</w:t>
            </w:r>
          </w:p>
        </w:tc>
        <w:tc>
          <w:tcPr>
            <w:tcW w:w="1134" w:type="dxa"/>
            <w:tcBorders>
              <w:left w:val="single" w:sz="8" w:space="0" w:color="000000"/>
              <w:bottom w:val="single" w:sz="4"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w:t>
            </w:r>
          </w:p>
        </w:tc>
        <w:tc>
          <w:tcPr>
            <w:tcW w:w="1053" w:type="dxa"/>
            <w:gridSpan w:val="2"/>
            <w:tcBorders>
              <w:left w:val="single" w:sz="8" w:space="0" w:color="000000"/>
              <w:bottom w:val="single" w:sz="4" w:space="0" w:color="000000"/>
              <w:right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w:t>
            </w:r>
          </w:p>
        </w:tc>
      </w:tr>
      <w:tr w:rsidR="00231492" w:rsidRPr="000D73E0" w:rsidTr="007976C5">
        <w:trPr>
          <w:trHeight w:val="452"/>
        </w:trPr>
        <w:tc>
          <w:tcPr>
            <w:tcW w:w="622" w:type="dxa"/>
            <w:tcBorders>
              <w:top w:val="single" w:sz="4" w:space="0" w:color="000000"/>
              <w:left w:val="single" w:sz="4" w:space="0" w:color="000000"/>
              <w:bottom w:val="single" w:sz="4"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4</w:t>
            </w:r>
          </w:p>
        </w:tc>
        <w:tc>
          <w:tcPr>
            <w:tcW w:w="3943" w:type="dxa"/>
            <w:tcBorders>
              <w:top w:val="single" w:sz="4" w:space="0" w:color="000000"/>
              <w:left w:val="single" w:sz="8" w:space="0" w:color="000000"/>
              <w:bottom w:val="single" w:sz="4" w:space="0" w:color="000000"/>
            </w:tcBorders>
            <w:shd w:val="clear" w:color="auto" w:fill="auto"/>
            <w:vAlign w:val="center"/>
          </w:tcPr>
          <w:p w:rsidR="00231492" w:rsidRPr="000D73E0" w:rsidRDefault="00231492" w:rsidP="00334054">
            <w:pPr>
              <w:rPr>
                <w:sz w:val="28"/>
                <w:szCs w:val="28"/>
              </w:rPr>
            </w:pPr>
            <w:r w:rsidRPr="000D73E0">
              <w:rPr>
                <w:sz w:val="28"/>
                <w:szCs w:val="28"/>
              </w:rPr>
              <w:t>Оказание поддержки добровольным пожарным дружинам</w:t>
            </w:r>
          </w:p>
        </w:tc>
        <w:tc>
          <w:tcPr>
            <w:tcW w:w="1425" w:type="dxa"/>
            <w:tcBorders>
              <w:top w:val="single" w:sz="4" w:space="0" w:color="000000"/>
              <w:left w:val="single" w:sz="8" w:space="0" w:color="000000"/>
              <w:bottom w:val="single" w:sz="4"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top w:val="single" w:sz="4" w:space="0" w:color="000000"/>
              <w:left w:val="single" w:sz="8" w:space="0" w:color="000000"/>
              <w:bottom w:val="single" w:sz="4"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top w:val="single" w:sz="4" w:space="0" w:color="000000"/>
              <w:left w:val="single" w:sz="8" w:space="0" w:color="000000"/>
              <w:bottom w:val="single" w:sz="4" w:space="0" w:color="000000"/>
            </w:tcBorders>
            <w:shd w:val="clear" w:color="auto" w:fill="auto"/>
            <w:vAlign w:val="center"/>
          </w:tcPr>
          <w:p w:rsidR="00231492" w:rsidRPr="000D73E0" w:rsidRDefault="00231492" w:rsidP="00334054">
            <w:pPr>
              <w:snapToGrid w:val="0"/>
              <w:jc w:val="center"/>
              <w:rPr>
                <w:sz w:val="28"/>
                <w:szCs w:val="28"/>
              </w:rPr>
            </w:pPr>
          </w:p>
        </w:tc>
        <w:tc>
          <w:tcPr>
            <w:tcW w:w="1033" w:type="dxa"/>
            <w:tcBorders>
              <w:top w:val="single" w:sz="4" w:space="0" w:color="000000"/>
              <w:left w:val="single" w:sz="8" w:space="0" w:color="000000"/>
              <w:bottom w:val="single" w:sz="4" w:space="0" w:color="000000"/>
            </w:tcBorders>
            <w:shd w:val="clear" w:color="auto" w:fill="auto"/>
            <w:vAlign w:val="center"/>
          </w:tcPr>
          <w:p w:rsidR="00231492" w:rsidRPr="000D73E0" w:rsidRDefault="00231492" w:rsidP="00334054">
            <w:pPr>
              <w:snapToGrid w:val="0"/>
              <w:jc w:val="center"/>
              <w:rPr>
                <w:sz w:val="28"/>
                <w:szCs w:val="28"/>
              </w:rPr>
            </w:pPr>
          </w:p>
        </w:tc>
        <w:tc>
          <w:tcPr>
            <w:tcW w:w="20" w:type="dxa"/>
            <w:tcBorders>
              <w:left w:val="single" w:sz="4" w:space="0" w:color="000000"/>
            </w:tcBorders>
            <w:shd w:val="clear" w:color="auto" w:fill="auto"/>
          </w:tcPr>
          <w:p w:rsidR="00231492" w:rsidRPr="000D73E0" w:rsidRDefault="00231492" w:rsidP="00334054">
            <w:pPr>
              <w:snapToGrid w:val="0"/>
              <w:rPr>
                <w:sz w:val="28"/>
                <w:szCs w:val="28"/>
              </w:rPr>
            </w:pPr>
          </w:p>
        </w:tc>
      </w:tr>
      <w:tr w:rsidR="00231492" w:rsidRPr="000D73E0" w:rsidTr="00334054">
        <w:trPr>
          <w:trHeight w:val="412"/>
        </w:trPr>
        <w:tc>
          <w:tcPr>
            <w:tcW w:w="622"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6</w:t>
            </w:r>
          </w:p>
        </w:tc>
        <w:tc>
          <w:tcPr>
            <w:tcW w:w="3943"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rPr>
                <w:sz w:val="28"/>
                <w:szCs w:val="28"/>
              </w:rPr>
            </w:pPr>
            <w:proofErr w:type="gramStart"/>
            <w:r w:rsidRPr="000D73E0">
              <w:rPr>
                <w:sz w:val="28"/>
                <w:szCs w:val="28"/>
              </w:rPr>
              <w:t>Обучение сотрудников по ГО</w:t>
            </w:r>
            <w:proofErr w:type="gramEnd"/>
            <w:r w:rsidRPr="000D73E0">
              <w:rPr>
                <w:sz w:val="28"/>
                <w:szCs w:val="28"/>
              </w:rPr>
              <w:t xml:space="preserve"> и ЧС</w:t>
            </w:r>
          </w:p>
        </w:tc>
        <w:tc>
          <w:tcPr>
            <w:tcW w:w="1425"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Без материальных затрат</w:t>
            </w:r>
          </w:p>
        </w:tc>
        <w:tc>
          <w:tcPr>
            <w:tcW w:w="1134"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428"/>
        </w:trPr>
        <w:tc>
          <w:tcPr>
            <w:tcW w:w="622"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7</w:t>
            </w:r>
          </w:p>
        </w:tc>
        <w:tc>
          <w:tcPr>
            <w:tcW w:w="3943"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rPr>
                <w:sz w:val="28"/>
                <w:szCs w:val="28"/>
              </w:rPr>
            </w:pPr>
            <w:r w:rsidRPr="000D73E0">
              <w:rPr>
                <w:sz w:val="28"/>
                <w:szCs w:val="28"/>
              </w:rPr>
              <w:t>Зимнее содержание дорог и проездов для обеспечения пожарной безопасности</w:t>
            </w:r>
          </w:p>
        </w:tc>
        <w:tc>
          <w:tcPr>
            <w:tcW w:w="1425"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top w:val="single" w:sz="4" w:space="0" w:color="000000"/>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202"/>
        </w:trPr>
        <w:tc>
          <w:tcPr>
            <w:tcW w:w="622"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8</w:t>
            </w:r>
          </w:p>
        </w:tc>
        <w:tc>
          <w:tcPr>
            <w:tcW w:w="3943" w:type="dxa"/>
            <w:tcBorders>
              <w:left w:val="single" w:sz="8" w:space="0" w:color="000000"/>
              <w:bottom w:val="single" w:sz="8" w:space="0" w:color="000000"/>
            </w:tcBorders>
            <w:shd w:val="clear" w:color="auto" w:fill="auto"/>
            <w:vAlign w:val="center"/>
          </w:tcPr>
          <w:p w:rsidR="00231492" w:rsidRPr="000D73E0" w:rsidRDefault="00231492" w:rsidP="00334054">
            <w:pPr>
              <w:rPr>
                <w:sz w:val="28"/>
                <w:szCs w:val="28"/>
              </w:rPr>
            </w:pPr>
            <w:r w:rsidRPr="000D73E0">
              <w:rPr>
                <w:sz w:val="28"/>
                <w:szCs w:val="28"/>
              </w:rPr>
              <w:t>Создание противопожарных полос</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834"/>
        </w:trPr>
        <w:tc>
          <w:tcPr>
            <w:tcW w:w="622" w:type="dxa"/>
            <w:tcBorders>
              <w:left w:val="single" w:sz="8" w:space="0" w:color="000000"/>
              <w:bottom w:val="single" w:sz="4"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9</w:t>
            </w:r>
          </w:p>
        </w:tc>
        <w:tc>
          <w:tcPr>
            <w:tcW w:w="3943" w:type="dxa"/>
            <w:tcBorders>
              <w:left w:val="single" w:sz="8" w:space="0" w:color="000000"/>
              <w:bottom w:val="single" w:sz="4" w:space="0" w:color="000000"/>
            </w:tcBorders>
            <w:shd w:val="clear" w:color="auto" w:fill="auto"/>
            <w:vAlign w:val="center"/>
          </w:tcPr>
          <w:p w:rsidR="00231492" w:rsidRPr="000D73E0" w:rsidRDefault="00231492" w:rsidP="00334054">
            <w:pPr>
              <w:rPr>
                <w:sz w:val="28"/>
                <w:szCs w:val="28"/>
              </w:rPr>
            </w:pPr>
            <w:r w:rsidRPr="000D73E0">
              <w:rPr>
                <w:sz w:val="28"/>
                <w:szCs w:val="28"/>
              </w:rPr>
              <w:t xml:space="preserve">Проверка </w:t>
            </w:r>
            <w:proofErr w:type="spellStart"/>
            <w:r w:rsidRPr="000D73E0">
              <w:rPr>
                <w:sz w:val="28"/>
                <w:szCs w:val="28"/>
              </w:rPr>
              <w:t>пожаробезопасности</w:t>
            </w:r>
            <w:proofErr w:type="spellEnd"/>
            <w:r w:rsidRPr="000D73E0">
              <w:rPr>
                <w:sz w:val="28"/>
                <w:szCs w:val="28"/>
              </w:rPr>
              <w:t xml:space="preserve"> помещений, зданий и муниципального жилого фонда.</w:t>
            </w:r>
          </w:p>
        </w:tc>
        <w:tc>
          <w:tcPr>
            <w:tcW w:w="1425" w:type="dxa"/>
            <w:tcBorders>
              <w:left w:val="single" w:sz="8" w:space="0" w:color="000000"/>
              <w:bottom w:val="single" w:sz="4" w:space="0" w:color="000000"/>
            </w:tcBorders>
            <w:shd w:val="clear" w:color="auto" w:fill="auto"/>
            <w:vAlign w:val="center"/>
          </w:tcPr>
          <w:p w:rsidR="00231492" w:rsidRPr="000D73E0" w:rsidRDefault="00231492" w:rsidP="00334054">
            <w:pPr>
              <w:jc w:val="center"/>
              <w:rPr>
                <w:b/>
                <w:sz w:val="28"/>
                <w:szCs w:val="28"/>
              </w:rPr>
            </w:pPr>
            <w:r w:rsidRPr="000D73E0">
              <w:rPr>
                <w:sz w:val="28"/>
                <w:szCs w:val="28"/>
              </w:rPr>
              <w:t>201</w:t>
            </w:r>
            <w:r w:rsidRPr="000D73E0">
              <w:rPr>
                <w:sz w:val="28"/>
                <w:szCs w:val="28"/>
                <w:lang w:val="en-US"/>
              </w:rPr>
              <w:t>9</w:t>
            </w:r>
            <w:r w:rsidRPr="000D73E0">
              <w:rPr>
                <w:sz w:val="28"/>
                <w:szCs w:val="28"/>
              </w:rPr>
              <w:t xml:space="preserve"> - 2020</w:t>
            </w:r>
          </w:p>
        </w:tc>
        <w:tc>
          <w:tcPr>
            <w:tcW w:w="1807" w:type="dxa"/>
            <w:tcBorders>
              <w:left w:val="single" w:sz="8" w:space="0" w:color="000000"/>
              <w:bottom w:val="single" w:sz="4" w:space="0" w:color="000000"/>
            </w:tcBorders>
            <w:shd w:val="clear" w:color="auto" w:fill="auto"/>
            <w:vAlign w:val="center"/>
          </w:tcPr>
          <w:p w:rsidR="00231492" w:rsidRPr="000D73E0" w:rsidRDefault="00231492" w:rsidP="00334054">
            <w:pPr>
              <w:snapToGrid w:val="0"/>
              <w:jc w:val="center"/>
              <w:rPr>
                <w:sz w:val="28"/>
                <w:szCs w:val="28"/>
              </w:rPr>
            </w:pPr>
          </w:p>
        </w:tc>
        <w:tc>
          <w:tcPr>
            <w:tcW w:w="1134" w:type="dxa"/>
            <w:tcBorders>
              <w:left w:val="single" w:sz="8" w:space="0" w:color="000000"/>
              <w:bottom w:val="single" w:sz="4" w:space="0" w:color="000000"/>
            </w:tcBorders>
            <w:shd w:val="clear" w:color="auto" w:fill="auto"/>
            <w:vAlign w:val="center"/>
          </w:tcPr>
          <w:p w:rsidR="00231492" w:rsidRPr="000D73E0" w:rsidRDefault="00231492" w:rsidP="00334054">
            <w:pPr>
              <w:snapToGrid w:val="0"/>
              <w:jc w:val="center"/>
              <w:rPr>
                <w:sz w:val="28"/>
                <w:szCs w:val="28"/>
              </w:rPr>
            </w:pPr>
          </w:p>
        </w:tc>
        <w:tc>
          <w:tcPr>
            <w:tcW w:w="1053" w:type="dxa"/>
            <w:gridSpan w:val="2"/>
            <w:tcBorders>
              <w:left w:val="single" w:sz="8" w:space="0" w:color="000000"/>
              <w:bottom w:val="single" w:sz="4" w:space="0" w:color="000000"/>
              <w:right w:val="single" w:sz="8" w:space="0" w:color="000000"/>
            </w:tcBorders>
            <w:shd w:val="clear" w:color="auto" w:fill="auto"/>
            <w:vAlign w:val="center"/>
          </w:tcPr>
          <w:p w:rsidR="00231492" w:rsidRPr="000D73E0" w:rsidRDefault="00231492" w:rsidP="00334054">
            <w:pPr>
              <w:snapToGrid w:val="0"/>
              <w:jc w:val="center"/>
              <w:rPr>
                <w:sz w:val="28"/>
                <w:szCs w:val="28"/>
              </w:rPr>
            </w:pPr>
          </w:p>
        </w:tc>
      </w:tr>
      <w:tr w:rsidR="00231492" w:rsidRPr="000D73E0" w:rsidTr="00334054">
        <w:trPr>
          <w:trHeight w:val="55"/>
        </w:trPr>
        <w:tc>
          <w:tcPr>
            <w:tcW w:w="4565" w:type="dxa"/>
            <w:gridSpan w:val="2"/>
            <w:tcBorders>
              <w:left w:val="single" w:sz="8" w:space="0" w:color="000000"/>
              <w:bottom w:val="single" w:sz="8" w:space="0" w:color="000000"/>
            </w:tcBorders>
            <w:shd w:val="clear" w:color="auto" w:fill="auto"/>
            <w:vAlign w:val="center"/>
          </w:tcPr>
          <w:p w:rsidR="00231492" w:rsidRPr="000D73E0" w:rsidRDefault="00231492" w:rsidP="00334054">
            <w:pPr>
              <w:rPr>
                <w:b/>
                <w:bCs/>
                <w:sz w:val="28"/>
                <w:szCs w:val="28"/>
              </w:rPr>
            </w:pPr>
            <w:r w:rsidRPr="000D73E0">
              <w:rPr>
                <w:b/>
                <w:bCs/>
                <w:sz w:val="28"/>
                <w:szCs w:val="28"/>
              </w:rPr>
              <w:t xml:space="preserve">                              </w:t>
            </w:r>
          </w:p>
          <w:p w:rsidR="00231492" w:rsidRPr="000D73E0" w:rsidRDefault="00231492" w:rsidP="00334054">
            <w:pPr>
              <w:rPr>
                <w:sz w:val="28"/>
                <w:szCs w:val="28"/>
              </w:rPr>
            </w:pPr>
            <w:r w:rsidRPr="000D73E0">
              <w:rPr>
                <w:bCs/>
                <w:sz w:val="28"/>
                <w:szCs w:val="28"/>
              </w:rPr>
              <w:t>ИТОГО:</w:t>
            </w:r>
          </w:p>
        </w:tc>
        <w:tc>
          <w:tcPr>
            <w:tcW w:w="1425" w:type="dxa"/>
            <w:tcBorders>
              <w:left w:val="single" w:sz="8" w:space="0" w:color="000000"/>
              <w:bottom w:val="single" w:sz="8" w:space="0" w:color="000000"/>
            </w:tcBorders>
            <w:shd w:val="clear" w:color="auto" w:fill="auto"/>
            <w:vAlign w:val="center"/>
          </w:tcPr>
          <w:p w:rsidR="00231492" w:rsidRPr="000D73E0" w:rsidRDefault="00231492" w:rsidP="00334054">
            <w:pPr>
              <w:snapToGrid w:val="0"/>
              <w:jc w:val="center"/>
              <w:rPr>
                <w:sz w:val="28"/>
                <w:szCs w:val="28"/>
              </w:rPr>
            </w:pPr>
          </w:p>
        </w:tc>
        <w:tc>
          <w:tcPr>
            <w:tcW w:w="1807"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550</w:t>
            </w:r>
          </w:p>
        </w:tc>
        <w:tc>
          <w:tcPr>
            <w:tcW w:w="1134" w:type="dxa"/>
            <w:tcBorders>
              <w:left w:val="single" w:sz="8" w:space="0" w:color="000000"/>
              <w:bottom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300</w:t>
            </w:r>
          </w:p>
        </w:tc>
        <w:tc>
          <w:tcPr>
            <w:tcW w:w="1053" w:type="dxa"/>
            <w:gridSpan w:val="2"/>
            <w:tcBorders>
              <w:left w:val="single" w:sz="8" w:space="0" w:color="000000"/>
              <w:bottom w:val="single" w:sz="8" w:space="0" w:color="000000"/>
              <w:right w:val="single" w:sz="8" w:space="0" w:color="000000"/>
            </w:tcBorders>
            <w:shd w:val="clear" w:color="auto" w:fill="auto"/>
            <w:vAlign w:val="center"/>
          </w:tcPr>
          <w:p w:rsidR="00231492" w:rsidRPr="000D73E0" w:rsidRDefault="00231492" w:rsidP="00334054">
            <w:pPr>
              <w:jc w:val="center"/>
              <w:rPr>
                <w:sz w:val="28"/>
                <w:szCs w:val="28"/>
              </w:rPr>
            </w:pPr>
            <w:r w:rsidRPr="000D73E0">
              <w:rPr>
                <w:sz w:val="28"/>
                <w:szCs w:val="28"/>
              </w:rPr>
              <w:t>250</w:t>
            </w:r>
          </w:p>
        </w:tc>
      </w:tr>
    </w:tbl>
    <w:p w:rsidR="00231492" w:rsidRPr="000D73E0" w:rsidRDefault="00231492" w:rsidP="00231492">
      <w:pPr>
        <w:jc w:val="center"/>
        <w:rPr>
          <w:sz w:val="28"/>
          <w:szCs w:val="28"/>
        </w:rPr>
      </w:pPr>
    </w:p>
    <w:p w:rsidR="00231492" w:rsidRPr="000D73E0" w:rsidRDefault="00231492" w:rsidP="00231492">
      <w:pPr>
        <w:jc w:val="center"/>
        <w:rPr>
          <w:sz w:val="28"/>
          <w:szCs w:val="28"/>
        </w:rPr>
      </w:pPr>
    </w:p>
    <w:p w:rsidR="00231492" w:rsidRPr="000D73E0" w:rsidRDefault="00231492" w:rsidP="00231492">
      <w:pPr>
        <w:jc w:val="center"/>
        <w:rPr>
          <w:sz w:val="28"/>
          <w:szCs w:val="28"/>
        </w:rPr>
      </w:pPr>
    </w:p>
    <w:p w:rsidR="00231492" w:rsidRPr="000D73E0" w:rsidRDefault="00231492" w:rsidP="00334054">
      <w:pPr>
        <w:jc w:val="center"/>
        <w:rPr>
          <w:bCs/>
          <w:sz w:val="28"/>
          <w:szCs w:val="28"/>
        </w:rPr>
      </w:pPr>
      <w:r w:rsidRPr="000D73E0">
        <w:rPr>
          <w:bCs/>
          <w:sz w:val="28"/>
          <w:szCs w:val="28"/>
        </w:rPr>
        <w:t>Российская Федерация</w:t>
      </w:r>
    </w:p>
    <w:p w:rsidR="00231492" w:rsidRPr="000D73E0" w:rsidRDefault="00231492" w:rsidP="00231492">
      <w:pPr>
        <w:jc w:val="center"/>
        <w:rPr>
          <w:bCs/>
          <w:sz w:val="28"/>
          <w:szCs w:val="28"/>
        </w:rPr>
      </w:pPr>
      <w:r w:rsidRPr="000D73E0">
        <w:rPr>
          <w:bCs/>
          <w:sz w:val="28"/>
          <w:szCs w:val="28"/>
        </w:rPr>
        <w:t>Костромская область</w:t>
      </w:r>
    </w:p>
    <w:p w:rsidR="00231492" w:rsidRPr="000D73E0" w:rsidRDefault="00231492" w:rsidP="00231492">
      <w:pPr>
        <w:jc w:val="center"/>
        <w:rPr>
          <w:bCs/>
          <w:sz w:val="28"/>
          <w:szCs w:val="28"/>
        </w:rPr>
      </w:pPr>
      <w:proofErr w:type="spellStart"/>
      <w:r w:rsidRPr="000D73E0">
        <w:rPr>
          <w:bCs/>
          <w:sz w:val="28"/>
          <w:szCs w:val="28"/>
        </w:rPr>
        <w:t>Судиславский</w:t>
      </w:r>
      <w:proofErr w:type="spellEnd"/>
      <w:r w:rsidRPr="000D73E0">
        <w:rPr>
          <w:bCs/>
          <w:sz w:val="28"/>
          <w:szCs w:val="28"/>
        </w:rPr>
        <w:t xml:space="preserve"> муниципальный район</w:t>
      </w:r>
    </w:p>
    <w:p w:rsidR="00231492" w:rsidRPr="000D73E0" w:rsidRDefault="00231492" w:rsidP="00231492">
      <w:pPr>
        <w:jc w:val="center"/>
        <w:rPr>
          <w:bCs/>
          <w:sz w:val="28"/>
          <w:szCs w:val="28"/>
        </w:rPr>
      </w:pPr>
      <w:r w:rsidRPr="000D73E0">
        <w:rPr>
          <w:bCs/>
          <w:sz w:val="28"/>
          <w:szCs w:val="28"/>
        </w:rPr>
        <w:t>Администрация городского поселения поселок Судиславль</w:t>
      </w:r>
    </w:p>
    <w:p w:rsidR="00231492" w:rsidRPr="000D73E0" w:rsidRDefault="00334054" w:rsidP="00334054">
      <w:pPr>
        <w:spacing w:line="360" w:lineRule="auto"/>
        <w:rPr>
          <w:bCs/>
          <w:spacing w:val="100"/>
          <w:sz w:val="28"/>
          <w:szCs w:val="28"/>
        </w:rPr>
      </w:pPr>
      <w:r w:rsidRPr="000D73E0">
        <w:rPr>
          <w:bCs/>
          <w:sz w:val="28"/>
          <w:szCs w:val="28"/>
        </w:rPr>
        <w:t xml:space="preserve">                                              </w:t>
      </w:r>
      <w:r w:rsidR="00231492" w:rsidRPr="000D73E0">
        <w:rPr>
          <w:bCs/>
          <w:spacing w:val="100"/>
          <w:sz w:val="28"/>
          <w:szCs w:val="28"/>
        </w:rPr>
        <w:t>ПОСТАНОВЛЕНИЕ</w:t>
      </w:r>
    </w:p>
    <w:p w:rsidR="00231492" w:rsidRPr="000D73E0" w:rsidRDefault="00231492" w:rsidP="00231492">
      <w:pPr>
        <w:spacing w:line="360" w:lineRule="auto"/>
        <w:rPr>
          <w:sz w:val="28"/>
          <w:szCs w:val="28"/>
        </w:rPr>
      </w:pPr>
    </w:p>
    <w:p w:rsidR="00231492" w:rsidRPr="000D73E0" w:rsidRDefault="00231492" w:rsidP="00231492">
      <w:pPr>
        <w:spacing w:line="360" w:lineRule="auto"/>
        <w:rPr>
          <w:sz w:val="28"/>
          <w:szCs w:val="28"/>
        </w:rPr>
      </w:pPr>
      <w:r w:rsidRPr="000D73E0">
        <w:rPr>
          <w:sz w:val="28"/>
          <w:szCs w:val="28"/>
        </w:rPr>
        <w:t>16 мая 2019 года № 54</w:t>
      </w:r>
    </w:p>
    <w:p w:rsidR="00231492" w:rsidRPr="000D73E0" w:rsidRDefault="00231492" w:rsidP="00231492">
      <w:pPr>
        <w:ind w:right="4535" w:firstLine="709"/>
        <w:jc w:val="both"/>
        <w:rPr>
          <w:b/>
          <w:sz w:val="28"/>
          <w:szCs w:val="28"/>
        </w:rPr>
      </w:pPr>
      <w:r w:rsidRPr="000D73E0">
        <w:rPr>
          <w:sz w:val="28"/>
          <w:szCs w:val="28"/>
        </w:rPr>
        <w:t>«</w:t>
      </w:r>
      <w:r w:rsidRPr="000D73E0">
        <w:rPr>
          <w:b/>
          <w:sz w:val="28"/>
          <w:szCs w:val="28"/>
        </w:rPr>
        <w:t>О внесение изменений в постановление № 81 от 06.11.2015 г «Об утверждении перечня организаций для отбывания административного наказания в виде обязательных работ».</w:t>
      </w:r>
    </w:p>
    <w:p w:rsidR="00231492" w:rsidRPr="000D73E0" w:rsidRDefault="00231492" w:rsidP="00231492">
      <w:pPr>
        <w:ind w:firstLine="709"/>
        <w:rPr>
          <w:sz w:val="28"/>
          <w:szCs w:val="28"/>
        </w:rPr>
      </w:pPr>
    </w:p>
    <w:p w:rsidR="00231492" w:rsidRPr="000D73E0" w:rsidRDefault="00231492" w:rsidP="00231492">
      <w:pPr>
        <w:pStyle w:val="31"/>
        <w:spacing w:line="240" w:lineRule="auto"/>
        <w:ind w:firstLine="709"/>
        <w:rPr>
          <w:szCs w:val="28"/>
        </w:rPr>
      </w:pPr>
      <w:r w:rsidRPr="000D73E0">
        <w:rPr>
          <w:szCs w:val="28"/>
        </w:rPr>
        <w:t>В соответствии с частью 2 статьи 32.13 Кодекса об административных правонарушениях Российской Федерации, руководствуясь Уставом городского поселения посёлок Судиславль,</w:t>
      </w:r>
    </w:p>
    <w:p w:rsidR="00231492" w:rsidRPr="000D73E0" w:rsidRDefault="00231492" w:rsidP="00231492">
      <w:pPr>
        <w:ind w:firstLine="709"/>
        <w:rPr>
          <w:bCs/>
          <w:sz w:val="28"/>
          <w:szCs w:val="28"/>
        </w:rPr>
      </w:pPr>
      <w:r w:rsidRPr="000D73E0">
        <w:rPr>
          <w:bCs/>
          <w:sz w:val="28"/>
          <w:szCs w:val="28"/>
        </w:rPr>
        <w:t>администрация городского поселения посёлок Судиславль постановляет:</w:t>
      </w:r>
    </w:p>
    <w:p w:rsidR="00231492" w:rsidRPr="000D73E0" w:rsidRDefault="00231492" w:rsidP="00231492">
      <w:pPr>
        <w:ind w:firstLine="709"/>
        <w:jc w:val="both"/>
        <w:rPr>
          <w:sz w:val="28"/>
          <w:szCs w:val="28"/>
        </w:rPr>
      </w:pPr>
      <w:r w:rsidRPr="000D73E0">
        <w:rPr>
          <w:sz w:val="28"/>
          <w:szCs w:val="28"/>
        </w:rPr>
        <w:t>1. Внести изменения в постановление от 06.11.2015 г  №81 «Об утверждении  перечня организаций для отбывания  административного наказания в виде обязательных работ»  следующие изменения:</w:t>
      </w:r>
    </w:p>
    <w:p w:rsidR="00231492" w:rsidRPr="000D73E0" w:rsidRDefault="00231492" w:rsidP="00231492">
      <w:pPr>
        <w:ind w:firstLine="709"/>
        <w:jc w:val="both"/>
        <w:rPr>
          <w:sz w:val="28"/>
          <w:szCs w:val="28"/>
        </w:rPr>
      </w:pPr>
      <w:r w:rsidRPr="000D73E0">
        <w:rPr>
          <w:sz w:val="28"/>
          <w:szCs w:val="28"/>
        </w:rPr>
        <w:t>1.1. заменить перечень организаций для отбывания административного наказания в виде обязательных работ (приложение № 1).</w:t>
      </w:r>
    </w:p>
    <w:p w:rsidR="00231492" w:rsidRPr="000D73E0" w:rsidRDefault="00231492" w:rsidP="00231492">
      <w:pPr>
        <w:ind w:firstLine="709"/>
        <w:jc w:val="both"/>
        <w:rPr>
          <w:sz w:val="28"/>
          <w:szCs w:val="28"/>
        </w:rPr>
      </w:pPr>
      <w:r w:rsidRPr="000D73E0">
        <w:rPr>
          <w:sz w:val="28"/>
          <w:szCs w:val="28"/>
        </w:rPr>
        <w:t>1.2. заменить перечень видов работ для отбывания административного наказания в виде обязательных работ (приложение № 2).</w:t>
      </w:r>
    </w:p>
    <w:p w:rsidR="00231492" w:rsidRPr="000D73E0" w:rsidRDefault="00231492" w:rsidP="00231492">
      <w:pPr>
        <w:ind w:firstLine="709"/>
        <w:jc w:val="both"/>
        <w:rPr>
          <w:sz w:val="28"/>
          <w:szCs w:val="28"/>
        </w:rPr>
      </w:pPr>
      <w:r w:rsidRPr="000D73E0">
        <w:rPr>
          <w:sz w:val="28"/>
          <w:szCs w:val="28"/>
        </w:rPr>
        <w:t>2. Настоящее постановление вступает в силу со дня опубликования в информационном бюллетене «Судиславские ведомости».</w:t>
      </w:r>
    </w:p>
    <w:p w:rsidR="00231492" w:rsidRPr="000D73E0" w:rsidRDefault="00231492" w:rsidP="00231492">
      <w:pPr>
        <w:ind w:firstLine="709"/>
        <w:jc w:val="both"/>
        <w:rPr>
          <w:sz w:val="28"/>
          <w:szCs w:val="28"/>
        </w:rPr>
      </w:pPr>
    </w:p>
    <w:p w:rsidR="00231492" w:rsidRPr="000D73E0" w:rsidRDefault="00231492" w:rsidP="00231492">
      <w:pPr>
        <w:ind w:firstLine="709"/>
        <w:jc w:val="both"/>
        <w:rPr>
          <w:sz w:val="28"/>
          <w:szCs w:val="28"/>
        </w:rPr>
      </w:pPr>
    </w:p>
    <w:p w:rsidR="00231492" w:rsidRPr="000D73E0" w:rsidRDefault="00231492" w:rsidP="00231492">
      <w:pPr>
        <w:ind w:firstLine="709"/>
        <w:rPr>
          <w:sz w:val="28"/>
          <w:szCs w:val="28"/>
        </w:rPr>
      </w:pPr>
    </w:p>
    <w:p w:rsidR="00231492" w:rsidRPr="000D73E0" w:rsidRDefault="00231492" w:rsidP="00231492">
      <w:pPr>
        <w:rPr>
          <w:sz w:val="28"/>
          <w:szCs w:val="28"/>
        </w:rPr>
      </w:pPr>
      <w:r w:rsidRPr="000D73E0">
        <w:rPr>
          <w:sz w:val="28"/>
          <w:szCs w:val="28"/>
        </w:rPr>
        <w:t xml:space="preserve">Глава </w:t>
      </w:r>
      <w:proofErr w:type="gramStart"/>
      <w:r w:rsidRPr="000D73E0">
        <w:rPr>
          <w:sz w:val="28"/>
          <w:szCs w:val="28"/>
        </w:rPr>
        <w:t>городского</w:t>
      </w:r>
      <w:proofErr w:type="gramEnd"/>
    </w:p>
    <w:p w:rsidR="00231492" w:rsidRPr="000D73E0" w:rsidRDefault="00231492" w:rsidP="00231492">
      <w:pPr>
        <w:rPr>
          <w:sz w:val="28"/>
          <w:szCs w:val="28"/>
        </w:rPr>
      </w:pPr>
      <w:r w:rsidRPr="000D73E0">
        <w:rPr>
          <w:sz w:val="28"/>
          <w:szCs w:val="28"/>
        </w:rPr>
        <w:t>поселения поселок Судиславль:</w:t>
      </w: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t>М.А.Беляева</w:t>
      </w:r>
    </w:p>
    <w:p w:rsidR="00231492" w:rsidRPr="000D73E0" w:rsidRDefault="00231492" w:rsidP="00231492">
      <w:pPr>
        <w:rPr>
          <w:sz w:val="28"/>
          <w:szCs w:val="28"/>
        </w:rPr>
      </w:pPr>
    </w:p>
    <w:p w:rsidR="00231492" w:rsidRPr="000D73E0" w:rsidRDefault="00231492" w:rsidP="00231492">
      <w:pPr>
        <w:rPr>
          <w:sz w:val="28"/>
          <w:szCs w:val="28"/>
        </w:rPr>
      </w:pPr>
    </w:p>
    <w:p w:rsidR="00231492" w:rsidRPr="000D73E0" w:rsidRDefault="00231492" w:rsidP="00231492">
      <w:pPr>
        <w:rPr>
          <w:sz w:val="28"/>
          <w:szCs w:val="28"/>
        </w:rPr>
      </w:pPr>
    </w:p>
    <w:p w:rsidR="00231492" w:rsidRPr="000D73E0" w:rsidRDefault="00231492" w:rsidP="00334054">
      <w:pPr>
        <w:jc w:val="right"/>
        <w:rPr>
          <w:sz w:val="28"/>
          <w:szCs w:val="28"/>
        </w:rPr>
      </w:pPr>
      <w:r w:rsidRPr="000D73E0">
        <w:rPr>
          <w:sz w:val="28"/>
          <w:szCs w:val="28"/>
        </w:rPr>
        <w:t>Приложение № 1</w:t>
      </w:r>
    </w:p>
    <w:p w:rsidR="00231492" w:rsidRPr="000D73E0" w:rsidRDefault="00231492" w:rsidP="00231492">
      <w:pPr>
        <w:ind w:left="708" w:hanging="708"/>
        <w:jc w:val="right"/>
        <w:rPr>
          <w:sz w:val="28"/>
          <w:szCs w:val="28"/>
        </w:rPr>
      </w:pPr>
      <w:r w:rsidRPr="000D73E0">
        <w:rPr>
          <w:sz w:val="28"/>
          <w:szCs w:val="28"/>
        </w:rPr>
        <w:t>К постановлению администрации</w:t>
      </w:r>
    </w:p>
    <w:p w:rsidR="00231492" w:rsidRPr="000D73E0" w:rsidRDefault="00231492" w:rsidP="00231492">
      <w:pPr>
        <w:ind w:left="708" w:hanging="708"/>
        <w:jc w:val="right"/>
        <w:rPr>
          <w:sz w:val="28"/>
          <w:szCs w:val="28"/>
        </w:rPr>
      </w:pPr>
      <w:r w:rsidRPr="000D73E0">
        <w:rPr>
          <w:sz w:val="28"/>
          <w:szCs w:val="28"/>
        </w:rPr>
        <w:t>городского поселения посёлок Судиславль</w:t>
      </w:r>
    </w:p>
    <w:p w:rsidR="00231492" w:rsidRPr="000D73E0" w:rsidRDefault="00231492" w:rsidP="00231492">
      <w:pPr>
        <w:spacing w:line="360" w:lineRule="auto"/>
        <w:jc w:val="right"/>
        <w:rPr>
          <w:sz w:val="28"/>
          <w:szCs w:val="28"/>
        </w:rPr>
      </w:pPr>
      <w:r w:rsidRPr="000D73E0">
        <w:rPr>
          <w:sz w:val="28"/>
          <w:szCs w:val="28"/>
        </w:rPr>
        <w:t xml:space="preserve">от ___________ </w:t>
      </w:r>
      <w:proofErr w:type="gramStart"/>
      <w:r w:rsidRPr="000D73E0">
        <w:rPr>
          <w:sz w:val="28"/>
          <w:szCs w:val="28"/>
        </w:rPr>
        <w:t>г</w:t>
      </w:r>
      <w:proofErr w:type="gramEnd"/>
      <w:r w:rsidRPr="000D73E0">
        <w:rPr>
          <w:sz w:val="28"/>
          <w:szCs w:val="28"/>
        </w:rPr>
        <w:t>. № __</w:t>
      </w:r>
      <w:r w:rsidR="00FC32B2" w:rsidRPr="000D73E0">
        <w:rPr>
          <w:sz w:val="28"/>
          <w:szCs w:val="28"/>
        </w:rPr>
        <w:t>54</w:t>
      </w:r>
      <w:r w:rsidRPr="000D73E0">
        <w:rPr>
          <w:sz w:val="28"/>
          <w:szCs w:val="28"/>
        </w:rPr>
        <w:t>___</w:t>
      </w:r>
    </w:p>
    <w:p w:rsidR="00231492" w:rsidRPr="000D73E0" w:rsidRDefault="00231492" w:rsidP="00231492">
      <w:pPr>
        <w:jc w:val="center"/>
        <w:rPr>
          <w:b/>
          <w:sz w:val="28"/>
          <w:szCs w:val="28"/>
        </w:rPr>
      </w:pPr>
      <w:r w:rsidRPr="000D73E0">
        <w:rPr>
          <w:b/>
          <w:sz w:val="28"/>
          <w:szCs w:val="28"/>
        </w:rPr>
        <w:t>ПЕРЕЧЕНЬ</w:t>
      </w:r>
    </w:p>
    <w:p w:rsidR="00231492" w:rsidRPr="000D73E0" w:rsidRDefault="00231492" w:rsidP="00231492">
      <w:pPr>
        <w:jc w:val="center"/>
        <w:rPr>
          <w:b/>
          <w:bCs/>
          <w:color w:val="26282F"/>
          <w:sz w:val="28"/>
          <w:szCs w:val="28"/>
        </w:rPr>
      </w:pPr>
      <w:r w:rsidRPr="000D73E0">
        <w:rPr>
          <w:b/>
          <w:sz w:val="28"/>
          <w:szCs w:val="28"/>
        </w:rPr>
        <w:t xml:space="preserve">организаций </w:t>
      </w:r>
      <w:r w:rsidRPr="000D73E0">
        <w:rPr>
          <w:b/>
          <w:bCs/>
          <w:color w:val="26282F"/>
          <w:sz w:val="28"/>
          <w:szCs w:val="28"/>
        </w:rPr>
        <w:t>для отбывания административного наказания в виде обязательных работ</w:t>
      </w:r>
    </w:p>
    <w:tbl>
      <w:tblPr>
        <w:tblW w:w="9923" w:type="dxa"/>
        <w:tblInd w:w="108" w:type="dxa"/>
        <w:tblLayout w:type="fixed"/>
        <w:tblLook w:val="0000"/>
      </w:tblPr>
      <w:tblGrid>
        <w:gridCol w:w="5085"/>
        <w:gridCol w:w="2281"/>
        <w:gridCol w:w="1809"/>
        <w:gridCol w:w="748"/>
      </w:tblGrid>
      <w:tr w:rsidR="00231492" w:rsidRPr="000D73E0" w:rsidTr="007976C5">
        <w:trPr>
          <w:trHeight w:val="700"/>
        </w:trPr>
        <w:tc>
          <w:tcPr>
            <w:tcW w:w="5085"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snapToGrid w:val="0"/>
              <w:ind w:left="-57" w:right="-57"/>
              <w:jc w:val="center"/>
              <w:rPr>
                <w:color w:val="000000"/>
                <w:sz w:val="28"/>
                <w:szCs w:val="28"/>
              </w:rPr>
            </w:pPr>
          </w:p>
          <w:p w:rsidR="00231492" w:rsidRPr="000D73E0" w:rsidRDefault="00231492" w:rsidP="00334054">
            <w:pPr>
              <w:snapToGrid w:val="0"/>
              <w:ind w:right="-57"/>
              <w:rPr>
                <w:color w:val="000000"/>
                <w:sz w:val="28"/>
                <w:szCs w:val="28"/>
              </w:rPr>
            </w:pPr>
          </w:p>
        </w:tc>
        <w:tc>
          <w:tcPr>
            <w:tcW w:w="2281"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Населенный пункт</w:t>
            </w:r>
          </w:p>
        </w:tc>
        <w:tc>
          <w:tcPr>
            <w:tcW w:w="1809" w:type="dxa"/>
            <w:tcBorders>
              <w:top w:val="single" w:sz="4" w:space="0" w:color="000000"/>
              <w:left w:val="single" w:sz="4" w:space="0" w:color="000000"/>
              <w:bottom w:val="single" w:sz="4" w:space="0" w:color="000000"/>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Улица</w:t>
            </w:r>
          </w:p>
        </w:tc>
        <w:tc>
          <w:tcPr>
            <w:tcW w:w="748" w:type="dxa"/>
            <w:tcBorders>
              <w:top w:val="single" w:sz="4" w:space="0" w:color="000000"/>
              <w:left w:val="single" w:sz="4" w:space="0" w:color="000000"/>
              <w:bottom w:val="single" w:sz="4" w:space="0" w:color="000000"/>
              <w:right w:val="single" w:sz="4" w:space="0" w:color="000000"/>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Номер дома</w:t>
            </w:r>
          </w:p>
        </w:tc>
      </w:tr>
      <w:tr w:rsidR="00231492" w:rsidRPr="000D73E0" w:rsidTr="007976C5">
        <w:trPr>
          <w:trHeight w:val="700"/>
        </w:trPr>
        <w:tc>
          <w:tcPr>
            <w:tcW w:w="5085" w:type="dxa"/>
            <w:tcBorders>
              <w:top w:val="single" w:sz="4" w:space="0" w:color="000000"/>
              <w:left w:val="single" w:sz="4" w:space="0" w:color="000000"/>
              <w:bottom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Администрация городского поселения посёлок Судиславль</w:t>
            </w:r>
          </w:p>
        </w:tc>
        <w:tc>
          <w:tcPr>
            <w:tcW w:w="2281" w:type="dxa"/>
            <w:tcBorders>
              <w:top w:val="single" w:sz="4" w:space="0" w:color="000000"/>
              <w:left w:val="single" w:sz="4" w:space="0" w:color="000000"/>
              <w:bottom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 xml:space="preserve">удиславль </w:t>
            </w:r>
          </w:p>
        </w:tc>
        <w:tc>
          <w:tcPr>
            <w:tcW w:w="1809" w:type="dxa"/>
            <w:tcBorders>
              <w:top w:val="single" w:sz="4" w:space="0" w:color="000000"/>
              <w:left w:val="single" w:sz="4" w:space="0" w:color="000000"/>
              <w:bottom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 xml:space="preserve"> Советская</w:t>
            </w:r>
          </w:p>
        </w:tc>
        <w:tc>
          <w:tcPr>
            <w:tcW w:w="748" w:type="dxa"/>
            <w:tcBorders>
              <w:top w:val="single" w:sz="4" w:space="0" w:color="000000"/>
              <w:left w:val="single" w:sz="4" w:space="0" w:color="000000"/>
              <w:bottom w:val="single" w:sz="4" w:space="0" w:color="auto"/>
              <w:right w:val="single" w:sz="4" w:space="0" w:color="000000"/>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18б</w:t>
            </w:r>
          </w:p>
        </w:tc>
      </w:tr>
      <w:tr w:rsidR="00231492" w:rsidRPr="000D73E0" w:rsidTr="007976C5">
        <w:trPr>
          <w:trHeight w:val="1483"/>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Местная православная религиозная организация Прихода Преображения Господня п</w:t>
            </w:r>
            <w:proofErr w:type="gramStart"/>
            <w:r w:rsidRPr="000D73E0">
              <w:rPr>
                <w:color w:val="000000"/>
                <w:sz w:val="28"/>
                <w:szCs w:val="28"/>
              </w:rPr>
              <w:t>.С</w:t>
            </w:r>
            <w:proofErr w:type="gramEnd"/>
            <w:r w:rsidRPr="000D73E0">
              <w:rPr>
                <w:color w:val="000000"/>
                <w:sz w:val="28"/>
                <w:szCs w:val="28"/>
              </w:rPr>
              <w:t>удиславль Костромской епархии Русской Православной  Церкви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Соборная гора</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3</w:t>
            </w:r>
          </w:p>
        </w:tc>
      </w:tr>
      <w:tr w:rsidR="00231492" w:rsidRPr="000D73E0" w:rsidTr="007976C5">
        <w:trPr>
          <w:trHeight w:val="1362"/>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 xml:space="preserve">Муниципальное учреждение здравоохранения </w:t>
            </w:r>
            <w:proofErr w:type="spellStart"/>
            <w:r w:rsidRPr="000D73E0">
              <w:rPr>
                <w:color w:val="000000"/>
                <w:sz w:val="28"/>
                <w:szCs w:val="28"/>
              </w:rPr>
              <w:t>Судиславская</w:t>
            </w:r>
            <w:proofErr w:type="spellEnd"/>
            <w:r w:rsidRPr="000D73E0">
              <w:rPr>
                <w:color w:val="000000"/>
                <w:sz w:val="28"/>
                <w:szCs w:val="28"/>
              </w:rPr>
              <w:t xml:space="preserve"> центральная районная больница</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Луначарского</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51</w:t>
            </w:r>
          </w:p>
        </w:tc>
      </w:tr>
      <w:tr w:rsidR="00231492" w:rsidRPr="000D73E0" w:rsidTr="007976C5">
        <w:trPr>
          <w:trHeight w:val="1569"/>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Муниципальное образовательное учреждение дополнительного образования детей Детская Музыкальная школа Судиславского муниципального района Костромской области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Комсомольская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27</w:t>
            </w:r>
          </w:p>
        </w:tc>
      </w:tr>
      <w:tr w:rsidR="00231492" w:rsidRPr="000D73E0" w:rsidTr="007976C5">
        <w:trPr>
          <w:trHeight w:val="168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 xml:space="preserve">Муниципальное общеобразовательное учреждение </w:t>
            </w:r>
            <w:proofErr w:type="spellStart"/>
            <w:r w:rsidRPr="000D73E0">
              <w:rPr>
                <w:color w:val="000000"/>
                <w:sz w:val="28"/>
                <w:szCs w:val="28"/>
              </w:rPr>
              <w:t>Судиславская</w:t>
            </w:r>
            <w:proofErr w:type="spellEnd"/>
            <w:r w:rsidRPr="000D73E0">
              <w:rPr>
                <w:color w:val="000000"/>
                <w:sz w:val="28"/>
                <w:szCs w:val="28"/>
              </w:rPr>
              <w:t xml:space="preserve">  основная общеобразовательная школа Судиславского муниципального района Костромской области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Комсомольская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37 а</w:t>
            </w:r>
          </w:p>
        </w:tc>
      </w:tr>
      <w:tr w:rsidR="00231492" w:rsidRPr="000D73E0" w:rsidTr="007976C5">
        <w:trPr>
          <w:trHeight w:val="1694"/>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 xml:space="preserve">Муниципальное общеобразовательное учреждение </w:t>
            </w:r>
            <w:proofErr w:type="spellStart"/>
            <w:r w:rsidRPr="000D73E0">
              <w:rPr>
                <w:color w:val="000000"/>
                <w:sz w:val="28"/>
                <w:szCs w:val="28"/>
              </w:rPr>
              <w:t>Судиславская</w:t>
            </w:r>
            <w:proofErr w:type="spellEnd"/>
            <w:r w:rsidRPr="000D73E0">
              <w:rPr>
                <w:color w:val="000000"/>
                <w:sz w:val="28"/>
                <w:szCs w:val="28"/>
              </w:rPr>
              <w:t xml:space="preserve">  средняя общеобразовательная школа Судиславского муниципального района Костромской области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Октябрьская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23</w:t>
            </w:r>
          </w:p>
        </w:tc>
      </w:tr>
      <w:tr w:rsidR="00231492" w:rsidRPr="000D73E0" w:rsidTr="007976C5">
        <w:trPr>
          <w:trHeight w:val="1391"/>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Муниципальное дошкольное образовательное  учреждение детский сад «Березка» Судиславского муниципального района Костромской области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Советская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19 а</w:t>
            </w:r>
          </w:p>
        </w:tc>
      </w:tr>
      <w:tr w:rsidR="00231492" w:rsidRPr="000D73E0" w:rsidTr="007976C5">
        <w:trPr>
          <w:trHeight w:val="1611"/>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Муниципальное дошкольное общеобразовательное учреждение детский сад «Петушок» Судиславского муниципального района Костромской области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Мичурина</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38</w:t>
            </w:r>
          </w:p>
        </w:tc>
      </w:tr>
      <w:tr w:rsidR="00231492" w:rsidRPr="000D73E0" w:rsidTr="007976C5">
        <w:trPr>
          <w:trHeight w:val="149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lastRenderedPageBreak/>
              <w:t>Муниципальное дошкольное образовательное учреждение детский сад «Солнышко» Судиславского муниципального района Костромской области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Гагарина</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12</w:t>
            </w:r>
          </w:p>
        </w:tc>
      </w:tr>
      <w:tr w:rsidR="00231492" w:rsidRPr="000D73E0" w:rsidTr="007976C5">
        <w:trPr>
          <w:trHeight w:val="503"/>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Акционерное общество «КС-Среда»</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Заводская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2</w:t>
            </w:r>
          </w:p>
        </w:tc>
      </w:tr>
      <w:tr w:rsidR="00231492" w:rsidRPr="000D73E0" w:rsidTr="007976C5">
        <w:trPr>
          <w:trHeight w:val="73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Общество с ограниченной ответственностью «</w:t>
            </w:r>
            <w:proofErr w:type="spellStart"/>
            <w:r w:rsidRPr="000D73E0">
              <w:rPr>
                <w:color w:val="000000"/>
                <w:sz w:val="28"/>
                <w:szCs w:val="28"/>
              </w:rPr>
              <w:t>Ремикс</w:t>
            </w:r>
            <w:proofErr w:type="spellEnd"/>
            <w:r w:rsidRPr="000D73E0">
              <w:rPr>
                <w:color w:val="000000"/>
                <w:sz w:val="28"/>
                <w:szCs w:val="28"/>
              </w:rPr>
              <w:t>»</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Комсомольская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36</w:t>
            </w:r>
          </w:p>
        </w:tc>
      </w:tr>
      <w:tr w:rsidR="00231492" w:rsidRPr="000D73E0" w:rsidTr="007976C5">
        <w:trPr>
          <w:trHeight w:val="530"/>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Масленников С.Ф.</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Комсомольская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36</w:t>
            </w:r>
          </w:p>
        </w:tc>
      </w:tr>
      <w:tr w:rsidR="00231492" w:rsidRPr="000D73E0" w:rsidTr="007976C5">
        <w:trPr>
          <w:trHeight w:val="582"/>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Веселов А.Н.</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Мира</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44</w:t>
            </w:r>
          </w:p>
        </w:tc>
      </w:tr>
      <w:tr w:rsidR="00231492" w:rsidRPr="000D73E0" w:rsidTr="007976C5">
        <w:trPr>
          <w:trHeight w:val="600"/>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Серегин</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Заводская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1/2</w:t>
            </w:r>
          </w:p>
        </w:tc>
      </w:tr>
      <w:tr w:rsidR="00231492" w:rsidRPr="000D73E0" w:rsidTr="007976C5">
        <w:trPr>
          <w:trHeight w:val="64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Махов С.А.</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p>
        </w:tc>
      </w:tr>
      <w:tr w:rsidR="00231492" w:rsidRPr="000D73E0" w:rsidTr="007976C5">
        <w:trPr>
          <w:trHeight w:val="567"/>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Климкович И.А.</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p>
        </w:tc>
      </w:tr>
      <w:tr w:rsidR="00231492" w:rsidRPr="000D73E0" w:rsidTr="007976C5">
        <w:trPr>
          <w:trHeight w:val="58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ООО Интеграл</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Шаховское шоссе</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19</w:t>
            </w:r>
          </w:p>
        </w:tc>
      </w:tr>
      <w:tr w:rsidR="00231492" w:rsidRPr="000D73E0" w:rsidTr="007976C5">
        <w:trPr>
          <w:trHeight w:val="61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ООО Фабрика «Судиславль»</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Костромская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2б</w:t>
            </w:r>
          </w:p>
        </w:tc>
      </w:tr>
      <w:tr w:rsidR="00231492" w:rsidRPr="000D73E0" w:rsidTr="007976C5">
        <w:trPr>
          <w:trHeight w:val="600"/>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МКУ «Чистый город»</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Советская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18б</w:t>
            </w:r>
          </w:p>
        </w:tc>
      </w:tr>
      <w:tr w:rsidR="00231492" w:rsidRPr="000D73E0" w:rsidTr="007976C5">
        <w:trPr>
          <w:trHeight w:val="52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Шмелева А.С.</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p>
        </w:tc>
      </w:tr>
      <w:tr w:rsidR="00231492" w:rsidRPr="000D73E0" w:rsidTr="007976C5">
        <w:trPr>
          <w:trHeight w:val="482"/>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МУП Судиславль-Водоканал</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 xml:space="preserve">Советская </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18б</w:t>
            </w:r>
          </w:p>
        </w:tc>
      </w:tr>
      <w:tr w:rsidR="00231492" w:rsidRPr="000D73E0" w:rsidTr="007976C5">
        <w:trPr>
          <w:trHeight w:val="49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Курбанова АХК</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8 Марта</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8</w:t>
            </w:r>
          </w:p>
        </w:tc>
      </w:tr>
      <w:tr w:rsidR="00231492" w:rsidRPr="000D73E0" w:rsidTr="007976C5">
        <w:trPr>
          <w:trHeight w:val="600"/>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ИП Меликов М.М.</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Шаховское шоссе</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9</w:t>
            </w:r>
          </w:p>
        </w:tc>
      </w:tr>
      <w:tr w:rsidR="00231492" w:rsidRPr="000D73E0" w:rsidTr="007976C5">
        <w:trPr>
          <w:trHeight w:val="465"/>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 xml:space="preserve">АО </w:t>
            </w:r>
            <w:proofErr w:type="spellStart"/>
            <w:r w:rsidRPr="000D73E0">
              <w:rPr>
                <w:color w:val="000000"/>
                <w:sz w:val="28"/>
                <w:szCs w:val="28"/>
              </w:rPr>
              <w:t>Судиславское</w:t>
            </w:r>
            <w:proofErr w:type="spellEnd"/>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Советская</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35</w:t>
            </w:r>
          </w:p>
        </w:tc>
      </w:tr>
      <w:tr w:rsidR="00231492" w:rsidRPr="000D73E0" w:rsidTr="007976C5">
        <w:trPr>
          <w:trHeight w:val="413"/>
        </w:trPr>
        <w:tc>
          <w:tcPr>
            <w:tcW w:w="5085"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right="-57"/>
              <w:rPr>
                <w:color w:val="000000"/>
                <w:sz w:val="28"/>
                <w:szCs w:val="28"/>
              </w:rPr>
            </w:pPr>
            <w:r w:rsidRPr="000D73E0">
              <w:rPr>
                <w:color w:val="000000"/>
                <w:sz w:val="28"/>
                <w:szCs w:val="28"/>
              </w:rPr>
              <w:t xml:space="preserve">ОСП по </w:t>
            </w:r>
            <w:proofErr w:type="spellStart"/>
            <w:r w:rsidRPr="000D73E0">
              <w:rPr>
                <w:color w:val="000000"/>
                <w:sz w:val="28"/>
                <w:szCs w:val="28"/>
              </w:rPr>
              <w:t>Судиславскому</w:t>
            </w:r>
            <w:proofErr w:type="spellEnd"/>
            <w:r w:rsidRPr="000D73E0">
              <w:rPr>
                <w:color w:val="000000"/>
                <w:sz w:val="28"/>
                <w:szCs w:val="28"/>
              </w:rPr>
              <w:t xml:space="preserve"> району</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п</w:t>
            </w:r>
            <w:proofErr w:type="gramStart"/>
            <w:r w:rsidRPr="000D73E0">
              <w:rPr>
                <w:color w:val="000000"/>
                <w:sz w:val="28"/>
                <w:szCs w:val="28"/>
              </w:rPr>
              <w:t>.С</w:t>
            </w:r>
            <w:proofErr w:type="gramEnd"/>
            <w:r w:rsidRPr="000D73E0">
              <w:rPr>
                <w:color w:val="000000"/>
                <w:sz w:val="28"/>
                <w:szCs w:val="28"/>
              </w:rPr>
              <w:t>удиславль</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rPr>
                <w:color w:val="000000"/>
                <w:sz w:val="28"/>
                <w:szCs w:val="28"/>
              </w:rPr>
            </w:pPr>
            <w:r w:rsidRPr="000D73E0">
              <w:rPr>
                <w:color w:val="000000"/>
                <w:sz w:val="28"/>
                <w:szCs w:val="28"/>
              </w:rPr>
              <w:t xml:space="preserve">Советская </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31492" w:rsidRPr="000D73E0" w:rsidRDefault="00231492" w:rsidP="00334054">
            <w:pPr>
              <w:snapToGrid w:val="0"/>
              <w:ind w:left="-57" w:right="-57"/>
              <w:jc w:val="center"/>
              <w:rPr>
                <w:color w:val="000000"/>
                <w:sz w:val="28"/>
                <w:szCs w:val="28"/>
              </w:rPr>
            </w:pPr>
            <w:r w:rsidRPr="000D73E0">
              <w:rPr>
                <w:color w:val="000000"/>
                <w:sz w:val="28"/>
                <w:szCs w:val="28"/>
              </w:rPr>
              <w:t>18б</w:t>
            </w:r>
          </w:p>
        </w:tc>
      </w:tr>
    </w:tbl>
    <w:p w:rsidR="00231492" w:rsidRPr="000D73E0" w:rsidRDefault="00231492" w:rsidP="00231492">
      <w:pPr>
        <w:rPr>
          <w:sz w:val="28"/>
          <w:szCs w:val="28"/>
        </w:rPr>
      </w:pPr>
    </w:p>
    <w:p w:rsidR="00231492" w:rsidRPr="000D73E0" w:rsidRDefault="00231492" w:rsidP="00231492">
      <w:pPr>
        <w:ind w:left="708" w:hanging="708"/>
        <w:jc w:val="right"/>
        <w:rPr>
          <w:sz w:val="28"/>
          <w:szCs w:val="28"/>
        </w:rPr>
      </w:pPr>
    </w:p>
    <w:p w:rsidR="00231492" w:rsidRPr="000D73E0" w:rsidRDefault="00231492" w:rsidP="00334054">
      <w:pPr>
        <w:jc w:val="right"/>
        <w:rPr>
          <w:sz w:val="28"/>
          <w:szCs w:val="28"/>
        </w:rPr>
      </w:pPr>
      <w:r w:rsidRPr="000D73E0">
        <w:rPr>
          <w:sz w:val="28"/>
          <w:szCs w:val="28"/>
        </w:rPr>
        <w:t>Приложение № 2</w:t>
      </w:r>
    </w:p>
    <w:p w:rsidR="00231492" w:rsidRPr="000D73E0" w:rsidRDefault="00231492" w:rsidP="00231492">
      <w:pPr>
        <w:ind w:left="708" w:hanging="708"/>
        <w:jc w:val="right"/>
        <w:rPr>
          <w:sz w:val="28"/>
          <w:szCs w:val="28"/>
        </w:rPr>
      </w:pPr>
      <w:r w:rsidRPr="000D73E0">
        <w:rPr>
          <w:sz w:val="28"/>
          <w:szCs w:val="28"/>
        </w:rPr>
        <w:t>К постановлению администрации</w:t>
      </w:r>
    </w:p>
    <w:p w:rsidR="00231492" w:rsidRPr="000D73E0" w:rsidRDefault="00231492" w:rsidP="00231492">
      <w:pPr>
        <w:ind w:left="708" w:hanging="708"/>
        <w:jc w:val="right"/>
        <w:rPr>
          <w:sz w:val="28"/>
          <w:szCs w:val="28"/>
        </w:rPr>
      </w:pPr>
      <w:r w:rsidRPr="000D73E0">
        <w:rPr>
          <w:sz w:val="28"/>
          <w:szCs w:val="28"/>
        </w:rPr>
        <w:t>городского поселения посёлок Судиславль</w:t>
      </w:r>
    </w:p>
    <w:p w:rsidR="00231492" w:rsidRPr="000D73E0" w:rsidRDefault="00231492" w:rsidP="00231492">
      <w:pPr>
        <w:spacing w:line="360" w:lineRule="auto"/>
        <w:jc w:val="right"/>
        <w:rPr>
          <w:sz w:val="28"/>
          <w:szCs w:val="28"/>
        </w:rPr>
      </w:pPr>
      <w:r w:rsidRPr="000D73E0">
        <w:rPr>
          <w:sz w:val="28"/>
          <w:szCs w:val="28"/>
        </w:rPr>
        <w:t xml:space="preserve">от ___________ </w:t>
      </w:r>
      <w:proofErr w:type="gramStart"/>
      <w:r w:rsidRPr="000D73E0">
        <w:rPr>
          <w:sz w:val="28"/>
          <w:szCs w:val="28"/>
        </w:rPr>
        <w:t>г</w:t>
      </w:r>
      <w:proofErr w:type="gramEnd"/>
      <w:r w:rsidRPr="000D73E0">
        <w:rPr>
          <w:sz w:val="28"/>
          <w:szCs w:val="28"/>
        </w:rPr>
        <w:t>. № __</w:t>
      </w:r>
      <w:r w:rsidR="00334054" w:rsidRPr="000D73E0">
        <w:rPr>
          <w:sz w:val="28"/>
          <w:szCs w:val="28"/>
        </w:rPr>
        <w:t>54</w:t>
      </w:r>
      <w:r w:rsidRPr="000D73E0">
        <w:rPr>
          <w:sz w:val="28"/>
          <w:szCs w:val="28"/>
        </w:rPr>
        <w:t>___</w:t>
      </w:r>
    </w:p>
    <w:p w:rsidR="00231492" w:rsidRPr="000D73E0" w:rsidRDefault="00231492" w:rsidP="00231492">
      <w:pPr>
        <w:spacing w:before="108" w:after="108"/>
        <w:jc w:val="center"/>
        <w:rPr>
          <w:b/>
          <w:bCs/>
          <w:color w:val="26282F"/>
          <w:sz w:val="28"/>
          <w:szCs w:val="28"/>
        </w:rPr>
      </w:pPr>
      <w:r w:rsidRPr="000D73E0">
        <w:rPr>
          <w:b/>
          <w:bCs/>
          <w:color w:val="26282F"/>
          <w:sz w:val="28"/>
          <w:szCs w:val="28"/>
        </w:rPr>
        <w:t>Перечень</w:t>
      </w:r>
    </w:p>
    <w:p w:rsidR="00231492" w:rsidRPr="000D73E0" w:rsidRDefault="00231492" w:rsidP="00231492">
      <w:pPr>
        <w:spacing w:before="108" w:after="108"/>
        <w:jc w:val="center"/>
        <w:rPr>
          <w:b/>
          <w:bCs/>
          <w:color w:val="26282F"/>
          <w:sz w:val="28"/>
          <w:szCs w:val="28"/>
        </w:rPr>
      </w:pPr>
      <w:r w:rsidRPr="000D73E0">
        <w:rPr>
          <w:b/>
          <w:bCs/>
          <w:color w:val="26282F"/>
          <w:sz w:val="28"/>
          <w:szCs w:val="28"/>
        </w:rPr>
        <w:t>видов работ для отбывания административного наказания в виде обязательных работ</w:t>
      </w:r>
    </w:p>
    <w:p w:rsidR="00231492" w:rsidRPr="000D73E0" w:rsidRDefault="00231492" w:rsidP="00231492">
      <w:pPr>
        <w:ind w:firstLine="720"/>
        <w:jc w:val="both"/>
        <w:rPr>
          <w:sz w:val="28"/>
          <w:szCs w:val="28"/>
        </w:rPr>
      </w:pPr>
    </w:p>
    <w:p w:rsidR="00231492" w:rsidRPr="000D73E0" w:rsidRDefault="00231492" w:rsidP="00231492">
      <w:pPr>
        <w:ind w:firstLine="720"/>
        <w:jc w:val="both"/>
        <w:rPr>
          <w:sz w:val="28"/>
          <w:szCs w:val="28"/>
        </w:rPr>
      </w:pPr>
      <w:r w:rsidRPr="000D73E0">
        <w:rPr>
          <w:sz w:val="28"/>
          <w:szCs w:val="28"/>
        </w:rPr>
        <w:t>1. Благоустройство, озеленение и уборка территории городского поселения поселок Судиславль.</w:t>
      </w:r>
    </w:p>
    <w:p w:rsidR="00231492" w:rsidRPr="000D73E0" w:rsidRDefault="00231492" w:rsidP="00231492">
      <w:pPr>
        <w:ind w:firstLine="720"/>
        <w:jc w:val="both"/>
        <w:rPr>
          <w:sz w:val="28"/>
          <w:szCs w:val="28"/>
        </w:rPr>
      </w:pPr>
      <w:r w:rsidRPr="000D73E0">
        <w:rPr>
          <w:sz w:val="28"/>
          <w:szCs w:val="28"/>
        </w:rPr>
        <w:t>2. Поддержание в надлежащем состоянии городских парков и мест массового отдыха.</w:t>
      </w:r>
    </w:p>
    <w:p w:rsidR="00231492" w:rsidRPr="000D73E0" w:rsidRDefault="00231492" w:rsidP="00231492">
      <w:pPr>
        <w:ind w:firstLine="720"/>
        <w:jc w:val="both"/>
        <w:rPr>
          <w:sz w:val="28"/>
          <w:szCs w:val="28"/>
        </w:rPr>
      </w:pPr>
      <w:r w:rsidRPr="000D73E0">
        <w:rPr>
          <w:sz w:val="28"/>
          <w:szCs w:val="28"/>
        </w:rPr>
        <w:t>3. Выполнение погрузочно-разгрузочных работ, связанных с поддержанием чистоты и порядка на территории городского поселения поселок Судиславль.</w:t>
      </w:r>
    </w:p>
    <w:p w:rsidR="00231492" w:rsidRPr="000D73E0" w:rsidRDefault="00231492" w:rsidP="00231492">
      <w:pPr>
        <w:ind w:firstLine="720"/>
        <w:jc w:val="both"/>
        <w:rPr>
          <w:sz w:val="28"/>
          <w:szCs w:val="28"/>
        </w:rPr>
      </w:pPr>
      <w:r w:rsidRPr="000D73E0">
        <w:rPr>
          <w:sz w:val="28"/>
          <w:szCs w:val="28"/>
        </w:rPr>
        <w:t>4. Расчистка территории общественных мест от снега, наледи в зимнее время.</w:t>
      </w:r>
    </w:p>
    <w:p w:rsidR="00231492" w:rsidRPr="000D73E0" w:rsidRDefault="00231492" w:rsidP="00231492">
      <w:pPr>
        <w:ind w:firstLine="720"/>
        <w:jc w:val="both"/>
        <w:rPr>
          <w:sz w:val="28"/>
          <w:szCs w:val="28"/>
        </w:rPr>
      </w:pPr>
      <w:r w:rsidRPr="000D73E0">
        <w:rPr>
          <w:sz w:val="28"/>
          <w:szCs w:val="28"/>
        </w:rPr>
        <w:t>5. Уборка мест погребения на территории городского поселения поселок Судиславль.</w:t>
      </w:r>
    </w:p>
    <w:p w:rsidR="00231492" w:rsidRPr="000D73E0" w:rsidRDefault="00231492" w:rsidP="00231492">
      <w:pPr>
        <w:ind w:firstLine="720"/>
        <w:jc w:val="both"/>
        <w:rPr>
          <w:sz w:val="28"/>
          <w:szCs w:val="28"/>
        </w:rPr>
      </w:pPr>
      <w:r w:rsidRPr="000D73E0">
        <w:rPr>
          <w:sz w:val="28"/>
          <w:szCs w:val="28"/>
        </w:rPr>
        <w:t xml:space="preserve">6. Уборка помещений, зданий, сооружений, находящихся в муниципальной собственности, и прилегающей к ним территории. </w:t>
      </w:r>
    </w:p>
    <w:p w:rsidR="00231492" w:rsidRPr="000D73E0" w:rsidRDefault="00231492" w:rsidP="00231492">
      <w:pPr>
        <w:ind w:firstLine="720"/>
        <w:jc w:val="both"/>
        <w:rPr>
          <w:sz w:val="28"/>
          <w:szCs w:val="28"/>
        </w:rPr>
      </w:pPr>
      <w:r w:rsidRPr="000D73E0">
        <w:rPr>
          <w:sz w:val="28"/>
          <w:szCs w:val="28"/>
        </w:rPr>
        <w:t>7. Участие в общественно - значимых, в том числе аварийных работах.</w:t>
      </w:r>
    </w:p>
    <w:p w:rsidR="00FC32B2" w:rsidRPr="000D73E0" w:rsidRDefault="00FC32B2" w:rsidP="00FC32B2">
      <w:pPr>
        <w:rPr>
          <w:sz w:val="28"/>
          <w:szCs w:val="28"/>
        </w:rPr>
      </w:pPr>
    </w:p>
    <w:p w:rsidR="006C4C84" w:rsidRPr="000D73E0" w:rsidRDefault="006C4C84" w:rsidP="00FC32B2">
      <w:pPr>
        <w:jc w:val="center"/>
        <w:rPr>
          <w:sz w:val="28"/>
          <w:szCs w:val="28"/>
        </w:rPr>
      </w:pPr>
      <w:r w:rsidRPr="000D73E0">
        <w:rPr>
          <w:color w:val="000000"/>
          <w:sz w:val="28"/>
          <w:szCs w:val="28"/>
          <w:lang w:eastAsia="ru-RU"/>
        </w:rPr>
        <w:t>РОССИЙСКАЯ ФЕДЕРАЦИЯ</w:t>
      </w:r>
    </w:p>
    <w:p w:rsidR="006C4C84" w:rsidRPr="000D73E0" w:rsidRDefault="006C4C84" w:rsidP="00FC32B2">
      <w:pPr>
        <w:suppressAutoHyphens w:val="0"/>
        <w:ind w:firstLine="709"/>
        <w:jc w:val="center"/>
        <w:rPr>
          <w:sz w:val="28"/>
          <w:szCs w:val="28"/>
          <w:lang w:eastAsia="ru-RU"/>
        </w:rPr>
      </w:pPr>
      <w:r w:rsidRPr="000D73E0">
        <w:rPr>
          <w:color w:val="000000"/>
          <w:sz w:val="28"/>
          <w:szCs w:val="28"/>
          <w:lang w:eastAsia="ru-RU"/>
        </w:rPr>
        <w:t>КОСТРОМСКАЯ ОБЛАСТЬ</w:t>
      </w:r>
      <w:r w:rsidRPr="000D73E0">
        <w:rPr>
          <w:color w:val="000000"/>
          <w:sz w:val="28"/>
          <w:szCs w:val="28"/>
          <w:lang w:eastAsia="ru-RU"/>
        </w:rPr>
        <w:br/>
        <w:t>СУДИСЛАВСКИЙ МУНИЦИПАЛЬНЫЙ РАЙОН</w:t>
      </w:r>
    </w:p>
    <w:p w:rsidR="006C4C84" w:rsidRPr="000D73E0" w:rsidRDefault="006C4C84" w:rsidP="00FC32B2">
      <w:pPr>
        <w:suppressAutoHyphens w:val="0"/>
        <w:ind w:firstLine="709"/>
        <w:jc w:val="center"/>
        <w:rPr>
          <w:sz w:val="28"/>
          <w:szCs w:val="28"/>
          <w:lang w:eastAsia="ru-RU"/>
        </w:rPr>
      </w:pPr>
      <w:r w:rsidRPr="000D73E0">
        <w:rPr>
          <w:color w:val="000000"/>
          <w:sz w:val="28"/>
          <w:szCs w:val="28"/>
          <w:lang w:eastAsia="ru-RU"/>
        </w:rPr>
        <w:t>ГОРОДСКОЕ ПОСЕЛЕНИЕ ПОСЕЛОК СУДИСЛАВЛЬ</w:t>
      </w:r>
    </w:p>
    <w:p w:rsidR="006C4C84" w:rsidRPr="000D73E0" w:rsidRDefault="006C4C84" w:rsidP="00FC32B2">
      <w:pPr>
        <w:suppressAutoHyphens w:val="0"/>
        <w:ind w:firstLine="709"/>
        <w:jc w:val="center"/>
        <w:rPr>
          <w:sz w:val="28"/>
          <w:szCs w:val="28"/>
          <w:lang w:eastAsia="ru-RU"/>
        </w:rPr>
      </w:pPr>
      <w:r w:rsidRPr="000D73E0">
        <w:rPr>
          <w:color w:val="000000"/>
          <w:sz w:val="28"/>
          <w:szCs w:val="28"/>
          <w:lang w:eastAsia="ru-RU"/>
        </w:rPr>
        <w:t>ПОСТАНОВЛЕНИЕ</w:t>
      </w:r>
    </w:p>
    <w:p w:rsidR="006C4C84" w:rsidRPr="000D73E0" w:rsidRDefault="006C4C84" w:rsidP="00FC32B2">
      <w:pPr>
        <w:suppressAutoHyphens w:val="0"/>
        <w:ind w:right="74" w:firstLine="709"/>
        <w:jc w:val="center"/>
        <w:rPr>
          <w:sz w:val="28"/>
          <w:szCs w:val="28"/>
          <w:lang w:eastAsia="ru-RU"/>
        </w:rPr>
      </w:pPr>
    </w:p>
    <w:p w:rsidR="006C4C84" w:rsidRPr="000D73E0" w:rsidRDefault="006C4C84" w:rsidP="006C4C84">
      <w:pPr>
        <w:suppressAutoHyphens w:val="0"/>
        <w:ind w:right="74" w:firstLine="709"/>
        <w:rPr>
          <w:sz w:val="28"/>
          <w:szCs w:val="28"/>
          <w:lang w:eastAsia="ru-RU"/>
        </w:rPr>
      </w:pPr>
      <w:r w:rsidRPr="000D73E0">
        <w:rPr>
          <w:color w:val="000000"/>
          <w:sz w:val="28"/>
          <w:szCs w:val="28"/>
          <w:shd w:val="clear" w:color="auto" w:fill="FFFFFF"/>
          <w:lang w:eastAsia="ru-RU"/>
        </w:rPr>
        <w:t>16.05.2019 г. № 55</w:t>
      </w:r>
    </w:p>
    <w:p w:rsidR="006C4C84" w:rsidRPr="000D73E0" w:rsidRDefault="00FC32B2" w:rsidP="00FC32B2">
      <w:pPr>
        <w:suppressAutoHyphens w:val="0"/>
        <w:ind w:left="709" w:right="6231"/>
        <w:jc w:val="both"/>
        <w:rPr>
          <w:b/>
          <w:sz w:val="28"/>
          <w:szCs w:val="28"/>
          <w:lang w:eastAsia="ru-RU"/>
        </w:rPr>
      </w:pPr>
      <w:r w:rsidRPr="000D73E0">
        <w:rPr>
          <w:b/>
          <w:color w:val="000000"/>
          <w:sz w:val="28"/>
          <w:szCs w:val="28"/>
          <w:shd w:val="clear" w:color="auto" w:fill="FFFFFF"/>
          <w:lang w:eastAsia="ru-RU"/>
        </w:rPr>
        <w:t xml:space="preserve">О порядке </w:t>
      </w:r>
      <w:r w:rsidR="006C4C84" w:rsidRPr="000D73E0">
        <w:rPr>
          <w:b/>
          <w:color w:val="000000"/>
          <w:sz w:val="28"/>
          <w:szCs w:val="28"/>
          <w:shd w:val="clear" w:color="auto" w:fill="FFFFFF"/>
          <w:lang w:eastAsia="ru-RU"/>
        </w:rPr>
        <w:t>установления особого противопожарного режима в населенных пунктах, граничащих с лесными участками</w:t>
      </w:r>
    </w:p>
    <w:p w:rsidR="006C4C84" w:rsidRPr="000D73E0" w:rsidRDefault="006C4C84" w:rsidP="00FC32B2">
      <w:pPr>
        <w:suppressAutoHyphens w:val="0"/>
        <w:ind w:left="709" w:right="5517" w:firstLine="709"/>
        <w:jc w:val="both"/>
        <w:rPr>
          <w:b/>
          <w:sz w:val="28"/>
          <w:szCs w:val="28"/>
          <w:lang w:eastAsia="ru-RU"/>
        </w:rPr>
      </w:pPr>
    </w:p>
    <w:p w:rsidR="006C4C84" w:rsidRPr="000D73E0" w:rsidRDefault="006C4C84" w:rsidP="006C4C84">
      <w:pPr>
        <w:suppressAutoHyphens w:val="0"/>
        <w:ind w:left="709" w:right="5517" w:firstLine="709"/>
        <w:rPr>
          <w:sz w:val="28"/>
          <w:szCs w:val="28"/>
          <w:lang w:eastAsia="ru-RU"/>
        </w:rPr>
      </w:pPr>
    </w:p>
    <w:p w:rsidR="006C4C84" w:rsidRPr="000D73E0" w:rsidRDefault="006C4C84" w:rsidP="006C4C84">
      <w:pPr>
        <w:suppressAutoHyphens w:val="0"/>
        <w:ind w:firstLine="709"/>
        <w:rPr>
          <w:sz w:val="28"/>
          <w:szCs w:val="28"/>
          <w:lang w:eastAsia="ru-RU"/>
        </w:rPr>
      </w:pPr>
      <w:proofErr w:type="gramStart"/>
      <w:r w:rsidRPr="000D73E0">
        <w:rPr>
          <w:color w:val="000000"/>
          <w:sz w:val="28"/>
          <w:szCs w:val="28"/>
          <w:shd w:val="clear" w:color="auto" w:fill="FFFFFF"/>
          <w:lang w:eastAsia="ru-RU"/>
        </w:rPr>
        <w:t xml:space="preserve">На основании Федерального закона от 21 декабря 1994 № 69-ФЗ «О пожарной безопасности» и Федерального закона от 30.10.2003 № 131 «Об общих принципах организации местного самоуправления в Российской Федерации», п. 17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и в целях недопущения пожаров, </w:t>
      </w:r>
      <w:proofErr w:type="gramEnd"/>
    </w:p>
    <w:p w:rsidR="006C4C84" w:rsidRPr="000D73E0" w:rsidRDefault="006C4C84" w:rsidP="006C4C84">
      <w:pPr>
        <w:suppressAutoHyphens w:val="0"/>
        <w:ind w:right="-272" w:firstLine="709"/>
        <w:rPr>
          <w:sz w:val="28"/>
          <w:szCs w:val="28"/>
          <w:lang w:eastAsia="ru-RU"/>
        </w:rPr>
      </w:pPr>
    </w:p>
    <w:p w:rsidR="006C4C84" w:rsidRPr="000D73E0" w:rsidRDefault="006C4C84" w:rsidP="006C4C84">
      <w:pPr>
        <w:suppressAutoHyphens w:val="0"/>
        <w:ind w:right="-272" w:firstLine="709"/>
        <w:rPr>
          <w:sz w:val="28"/>
          <w:szCs w:val="28"/>
          <w:lang w:eastAsia="ru-RU"/>
        </w:rPr>
      </w:pPr>
      <w:r w:rsidRPr="000D73E0">
        <w:rPr>
          <w:color w:val="000000"/>
          <w:sz w:val="28"/>
          <w:szCs w:val="28"/>
          <w:shd w:val="clear" w:color="auto" w:fill="FFFFFF"/>
          <w:lang w:eastAsia="ru-RU"/>
        </w:rPr>
        <w:t>Администрация городского поселения поселок Судиславль постановляет:</w:t>
      </w:r>
    </w:p>
    <w:p w:rsidR="006C4C84" w:rsidRPr="000D73E0" w:rsidRDefault="006C4C84" w:rsidP="006C4C84">
      <w:pPr>
        <w:suppressAutoHyphens w:val="0"/>
        <w:ind w:firstLine="709"/>
        <w:rPr>
          <w:sz w:val="28"/>
          <w:szCs w:val="28"/>
          <w:lang w:eastAsia="ru-RU"/>
        </w:rPr>
      </w:pPr>
      <w:r w:rsidRPr="000D73E0">
        <w:rPr>
          <w:color w:val="000000"/>
          <w:sz w:val="28"/>
          <w:szCs w:val="28"/>
          <w:shd w:val="clear" w:color="auto" w:fill="FFFFFF"/>
          <w:lang w:eastAsia="ru-RU"/>
        </w:rPr>
        <w:t>1. Утвердить Порядок установления особого противопожарного режима в населенных пунктах, граничащих с лесными участками (приложение № 1).</w:t>
      </w:r>
    </w:p>
    <w:p w:rsidR="006C4C84" w:rsidRPr="000D73E0" w:rsidRDefault="006C4C84" w:rsidP="006C4C84">
      <w:pPr>
        <w:suppressAutoHyphens w:val="0"/>
        <w:ind w:firstLine="709"/>
        <w:rPr>
          <w:sz w:val="28"/>
          <w:szCs w:val="28"/>
          <w:lang w:eastAsia="ru-RU"/>
        </w:rPr>
      </w:pPr>
      <w:r w:rsidRPr="000D73E0">
        <w:rPr>
          <w:color w:val="000000"/>
          <w:sz w:val="28"/>
          <w:szCs w:val="28"/>
          <w:shd w:val="clear" w:color="auto" w:fill="FFFFFF"/>
          <w:lang w:eastAsia="ru-RU"/>
        </w:rPr>
        <w:t>2. Утвердить Перечень оснований для установления особого противопожарного режима (приложение № 2).</w:t>
      </w:r>
    </w:p>
    <w:p w:rsidR="006C4C84" w:rsidRPr="000D73E0" w:rsidRDefault="006C4C84" w:rsidP="006C4C84">
      <w:pPr>
        <w:suppressAutoHyphens w:val="0"/>
        <w:ind w:firstLine="709"/>
        <w:rPr>
          <w:sz w:val="28"/>
          <w:szCs w:val="28"/>
          <w:lang w:eastAsia="ru-RU"/>
        </w:rPr>
      </w:pPr>
      <w:r w:rsidRPr="000D73E0">
        <w:rPr>
          <w:color w:val="000000"/>
          <w:sz w:val="28"/>
          <w:szCs w:val="28"/>
          <w:shd w:val="clear" w:color="auto" w:fill="FFFFFF"/>
          <w:lang w:eastAsia="ru-RU"/>
        </w:rPr>
        <w:lastRenderedPageBreak/>
        <w:t>3. Утвердить Перечень дополнительных требований пожарной безопасности, действующих в период особого противопожарного режима (приложение № 3).</w:t>
      </w:r>
    </w:p>
    <w:p w:rsidR="006C4C84" w:rsidRPr="000D73E0" w:rsidRDefault="006C4C84" w:rsidP="006C4C84">
      <w:pPr>
        <w:suppressAutoHyphens w:val="0"/>
        <w:ind w:right="-278" w:firstLine="709"/>
        <w:rPr>
          <w:sz w:val="28"/>
          <w:szCs w:val="28"/>
          <w:lang w:eastAsia="ru-RU"/>
        </w:rPr>
      </w:pPr>
      <w:r w:rsidRPr="000D73E0">
        <w:rPr>
          <w:color w:val="000000"/>
          <w:sz w:val="28"/>
          <w:szCs w:val="28"/>
          <w:shd w:val="clear" w:color="auto" w:fill="FFFFFF"/>
          <w:lang w:eastAsia="ru-RU"/>
        </w:rPr>
        <w:t>4. Настоящее постановление вступает в силу с момента его подписания.</w:t>
      </w:r>
    </w:p>
    <w:p w:rsidR="006C4C84" w:rsidRPr="000D73E0" w:rsidRDefault="006C4C84" w:rsidP="006C4C84">
      <w:pPr>
        <w:suppressAutoHyphens w:val="0"/>
        <w:ind w:right="-278" w:firstLine="709"/>
        <w:rPr>
          <w:sz w:val="28"/>
          <w:szCs w:val="28"/>
          <w:lang w:eastAsia="ru-RU"/>
        </w:rPr>
      </w:pPr>
    </w:p>
    <w:p w:rsidR="006C4C84" w:rsidRPr="000D73E0" w:rsidRDefault="006C4C84" w:rsidP="006C4C84">
      <w:pPr>
        <w:suppressAutoHyphens w:val="0"/>
        <w:ind w:right="-278" w:firstLine="709"/>
        <w:rPr>
          <w:sz w:val="28"/>
          <w:szCs w:val="28"/>
          <w:lang w:eastAsia="ru-RU"/>
        </w:rPr>
      </w:pPr>
    </w:p>
    <w:p w:rsidR="006C4C84" w:rsidRPr="000D73E0" w:rsidRDefault="006C4C84" w:rsidP="006C4C84">
      <w:pPr>
        <w:suppressAutoHyphens w:val="0"/>
        <w:ind w:right="-278" w:firstLine="709"/>
        <w:rPr>
          <w:sz w:val="28"/>
          <w:szCs w:val="28"/>
          <w:lang w:eastAsia="ru-RU"/>
        </w:rPr>
      </w:pP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Глава городского поселения поселок</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Судиславского муниципального района </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Костромской области: </w:t>
      </w:r>
      <w:r w:rsidR="00FC32B2" w:rsidRPr="000D73E0">
        <w:rPr>
          <w:color w:val="000000"/>
          <w:sz w:val="28"/>
          <w:szCs w:val="28"/>
          <w:lang w:eastAsia="ru-RU"/>
        </w:rPr>
        <w:tab/>
      </w:r>
      <w:r w:rsidR="00FC32B2" w:rsidRPr="000D73E0">
        <w:rPr>
          <w:color w:val="000000"/>
          <w:sz w:val="28"/>
          <w:szCs w:val="28"/>
          <w:lang w:eastAsia="ru-RU"/>
        </w:rPr>
        <w:tab/>
      </w:r>
      <w:r w:rsidR="00FC32B2" w:rsidRPr="000D73E0">
        <w:rPr>
          <w:color w:val="000000"/>
          <w:sz w:val="28"/>
          <w:szCs w:val="28"/>
          <w:lang w:eastAsia="ru-RU"/>
        </w:rPr>
        <w:tab/>
      </w:r>
      <w:r w:rsidR="00FC32B2" w:rsidRPr="000D73E0">
        <w:rPr>
          <w:color w:val="000000"/>
          <w:sz w:val="28"/>
          <w:szCs w:val="28"/>
          <w:lang w:eastAsia="ru-RU"/>
        </w:rPr>
        <w:tab/>
      </w:r>
      <w:r w:rsidR="00FC32B2" w:rsidRPr="000D73E0">
        <w:rPr>
          <w:color w:val="000000"/>
          <w:sz w:val="28"/>
          <w:szCs w:val="28"/>
          <w:lang w:eastAsia="ru-RU"/>
        </w:rPr>
        <w:tab/>
      </w:r>
      <w:r w:rsidR="00FC32B2" w:rsidRPr="000D73E0">
        <w:rPr>
          <w:color w:val="000000"/>
          <w:sz w:val="28"/>
          <w:szCs w:val="28"/>
          <w:lang w:eastAsia="ru-RU"/>
        </w:rPr>
        <w:tab/>
      </w:r>
      <w:r w:rsidR="00FC32B2" w:rsidRPr="000D73E0">
        <w:rPr>
          <w:color w:val="000000"/>
          <w:sz w:val="28"/>
          <w:szCs w:val="28"/>
          <w:lang w:eastAsia="ru-RU"/>
        </w:rPr>
        <w:tab/>
      </w:r>
      <w:r w:rsidRPr="000D73E0">
        <w:rPr>
          <w:color w:val="000000"/>
          <w:sz w:val="28"/>
          <w:szCs w:val="28"/>
          <w:lang w:eastAsia="ru-RU"/>
        </w:rPr>
        <w:t>М.А. Беляева</w:t>
      </w:r>
    </w:p>
    <w:p w:rsidR="006C4C84" w:rsidRPr="000D73E0" w:rsidRDefault="006C4C84" w:rsidP="006C4C84">
      <w:pPr>
        <w:suppressAutoHyphens w:val="0"/>
        <w:ind w:left="6237" w:right="-142" w:firstLine="709"/>
        <w:rPr>
          <w:sz w:val="28"/>
          <w:szCs w:val="28"/>
          <w:lang w:eastAsia="ru-RU"/>
        </w:rPr>
      </w:pPr>
    </w:p>
    <w:p w:rsidR="006C4C84" w:rsidRPr="000D73E0" w:rsidRDefault="006C4C84" w:rsidP="006C4C84">
      <w:pPr>
        <w:suppressAutoHyphens w:val="0"/>
        <w:ind w:left="6237" w:right="-142" w:firstLine="709"/>
        <w:rPr>
          <w:sz w:val="28"/>
          <w:szCs w:val="28"/>
          <w:lang w:eastAsia="ru-RU"/>
        </w:rPr>
      </w:pPr>
    </w:p>
    <w:p w:rsidR="006C4C84" w:rsidRPr="000D73E0" w:rsidRDefault="006C4C84" w:rsidP="006C4C84">
      <w:pPr>
        <w:suppressAutoHyphens w:val="0"/>
        <w:ind w:left="6237" w:right="-142" w:firstLine="709"/>
        <w:rPr>
          <w:sz w:val="28"/>
          <w:szCs w:val="28"/>
          <w:lang w:eastAsia="ru-RU"/>
        </w:rPr>
      </w:pPr>
    </w:p>
    <w:p w:rsidR="006C4C84" w:rsidRPr="000D73E0" w:rsidRDefault="006C4C84" w:rsidP="006C4C84">
      <w:pPr>
        <w:suppressAutoHyphens w:val="0"/>
        <w:ind w:left="6237" w:right="-142" w:firstLine="709"/>
        <w:rPr>
          <w:sz w:val="28"/>
          <w:szCs w:val="28"/>
          <w:lang w:eastAsia="ru-RU"/>
        </w:rPr>
      </w:pPr>
    </w:p>
    <w:p w:rsidR="006C4C84" w:rsidRPr="000D73E0" w:rsidRDefault="006C4C84" w:rsidP="00FC32B2">
      <w:pPr>
        <w:suppressAutoHyphens w:val="0"/>
        <w:ind w:right="-142"/>
        <w:jc w:val="right"/>
        <w:rPr>
          <w:sz w:val="28"/>
          <w:szCs w:val="28"/>
          <w:lang w:eastAsia="ru-RU"/>
        </w:rPr>
      </w:pPr>
      <w:r w:rsidRPr="000D73E0">
        <w:rPr>
          <w:color w:val="000000"/>
          <w:sz w:val="28"/>
          <w:szCs w:val="28"/>
          <w:lang w:eastAsia="ru-RU"/>
        </w:rPr>
        <w:t xml:space="preserve">Приложение № 1 </w:t>
      </w:r>
    </w:p>
    <w:p w:rsidR="006C4C84" w:rsidRPr="000D73E0" w:rsidRDefault="006C4C84" w:rsidP="00FC32B2">
      <w:pPr>
        <w:suppressAutoHyphens w:val="0"/>
        <w:ind w:left="5103" w:right="-142" w:firstLine="709"/>
        <w:jc w:val="right"/>
        <w:rPr>
          <w:sz w:val="28"/>
          <w:szCs w:val="28"/>
          <w:lang w:eastAsia="ru-RU"/>
        </w:rPr>
      </w:pPr>
      <w:r w:rsidRPr="000D73E0">
        <w:rPr>
          <w:color w:val="000000"/>
          <w:sz w:val="28"/>
          <w:szCs w:val="28"/>
          <w:lang w:eastAsia="ru-RU"/>
        </w:rPr>
        <w:t>к постановлению администрации</w:t>
      </w:r>
    </w:p>
    <w:p w:rsidR="006C4C84" w:rsidRPr="000D73E0" w:rsidRDefault="006C4C84" w:rsidP="00FC32B2">
      <w:pPr>
        <w:suppressAutoHyphens w:val="0"/>
        <w:ind w:left="5103" w:right="-142" w:firstLine="709"/>
        <w:jc w:val="right"/>
        <w:rPr>
          <w:sz w:val="28"/>
          <w:szCs w:val="28"/>
          <w:lang w:eastAsia="ru-RU"/>
        </w:rPr>
      </w:pPr>
      <w:r w:rsidRPr="000D73E0">
        <w:rPr>
          <w:color w:val="000000"/>
          <w:sz w:val="28"/>
          <w:szCs w:val="28"/>
          <w:lang w:eastAsia="ru-RU"/>
        </w:rPr>
        <w:t>городского поселения поселок Судиславль</w:t>
      </w:r>
    </w:p>
    <w:p w:rsidR="006C4C84" w:rsidRPr="000D73E0" w:rsidRDefault="006C4C84" w:rsidP="00FC32B2">
      <w:pPr>
        <w:suppressAutoHyphens w:val="0"/>
        <w:ind w:left="6237" w:right="-142" w:firstLine="709"/>
        <w:jc w:val="right"/>
        <w:rPr>
          <w:sz w:val="28"/>
          <w:szCs w:val="28"/>
          <w:lang w:eastAsia="ru-RU"/>
        </w:rPr>
      </w:pPr>
      <w:r w:rsidRPr="000D73E0">
        <w:rPr>
          <w:color w:val="000000"/>
          <w:sz w:val="28"/>
          <w:szCs w:val="28"/>
          <w:lang w:eastAsia="ru-RU"/>
        </w:rPr>
        <w:t xml:space="preserve">от 16.05.2019 г. № 55 </w:t>
      </w:r>
    </w:p>
    <w:p w:rsidR="006C4C84" w:rsidRPr="000D73E0" w:rsidRDefault="006C4C84" w:rsidP="006C4C84">
      <w:pPr>
        <w:suppressAutoHyphens w:val="0"/>
        <w:ind w:right="-272" w:firstLine="709"/>
        <w:rPr>
          <w:sz w:val="28"/>
          <w:szCs w:val="28"/>
          <w:lang w:eastAsia="ru-RU"/>
        </w:rPr>
      </w:pPr>
    </w:p>
    <w:p w:rsidR="006C4C84" w:rsidRPr="000D73E0" w:rsidRDefault="006C4C84" w:rsidP="00FF7E21">
      <w:pPr>
        <w:suppressAutoHyphens w:val="0"/>
        <w:ind w:firstLine="709"/>
        <w:jc w:val="center"/>
        <w:rPr>
          <w:sz w:val="28"/>
          <w:szCs w:val="28"/>
          <w:lang w:eastAsia="ru-RU"/>
        </w:rPr>
      </w:pPr>
      <w:r w:rsidRPr="000D73E0">
        <w:rPr>
          <w:b/>
          <w:bCs/>
          <w:color w:val="000000"/>
          <w:sz w:val="28"/>
          <w:szCs w:val="28"/>
          <w:lang w:eastAsia="ru-RU"/>
        </w:rPr>
        <w:t>Порядок</w:t>
      </w:r>
    </w:p>
    <w:p w:rsidR="006C4C84" w:rsidRPr="000D73E0" w:rsidRDefault="006C4C84" w:rsidP="00FF7E21">
      <w:pPr>
        <w:suppressAutoHyphens w:val="0"/>
        <w:ind w:firstLine="709"/>
        <w:jc w:val="center"/>
        <w:rPr>
          <w:sz w:val="28"/>
          <w:szCs w:val="28"/>
          <w:lang w:eastAsia="ru-RU"/>
        </w:rPr>
      </w:pPr>
      <w:r w:rsidRPr="000D73E0">
        <w:rPr>
          <w:b/>
          <w:bCs/>
          <w:color w:val="000000"/>
          <w:sz w:val="28"/>
          <w:szCs w:val="28"/>
          <w:lang w:eastAsia="ru-RU"/>
        </w:rPr>
        <w:t>установления особого противопожарного режима</w:t>
      </w:r>
    </w:p>
    <w:p w:rsidR="006C4C84" w:rsidRPr="000D73E0" w:rsidRDefault="006C4C84" w:rsidP="006C4C84">
      <w:pPr>
        <w:suppressAutoHyphens w:val="0"/>
        <w:ind w:firstLine="709"/>
        <w:rPr>
          <w:sz w:val="28"/>
          <w:szCs w:val="28"/>
          <w:lang w:eastAsia="ru-RU"/>
        </w:rPr>
      </w:pP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1. </w:t>
      </w:r>
      <w:proofErr w:type="gramStart"/>
      <w:r w:rsidRPr="000D73E0">
        <w:rPr>
          <w:color w:val="000000"/>
          <w:sz w:val="28"/>
          <w:szCs w:val="28"/>
          <w:lang w:eastAsia="ru-RU"/>
        </w:rPr>
        <w:t>Настоящий Порядок установления особого противопожарного режима на территории муниципального образования городского поселения поселок Судиславль действует в соответствии с Федеральным законом от 21 декабря 1994 года № 69-ФЗ «О пожарной безопасности», Федеральным законом от 30.10.2003 № 131 «Об общих принципах организации местного самоуправления в Российской Федерации», п. 17 Правил противопожарного режима в Российской Федерации, утвержденных постановлением Правительства Российской Федерации от 25.04.2012 № 390 «О</w:t>
      </w:r>
      <w:proofErr w:type="gramEnd"/>
      <w:r w:rsidRPr="000D73E0">
        <w:rPr>
          <w:color w:val="000000"/>
          <w:sz w:val="28"/>
          <w:szCs w:val="28"/>
          <w:lang w:eastAsia="ru-RU"/>
        </w:rPr>
        <w:t xml:space="preserve"> противопожарном </w:t>
      </w:r>
      <w:proofErr w:type="gramStart"/>
      <w:r w:rsidRPr="000D73E0">
        <w:rPr>
          <w:color w:val="000000"/>
          <w:sz w:val="28"/>
          <w:szCs w:val="28"/>
          <w:lang w:eastAsia="ru-RU"/>
        </w:rPr>
        <w:t>режиме</w:t>
      </w:r>
      <w:proofErr w:type="gramEnd"/>
      <w:r w:rsidRPr="000D73E0">
        <w:rPr>
          <w:color w:val="000000"/>
          <w:sz w:val="28"/>
          <w:szCs w:val="28"/>
          <w:lang w:eastAsia="ru-RU"/>
        </w:rPr>
        <w:t>.</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3. В случае повышения пожарной опасности глава муниципального образования сельского поселения своим постановлением устанавливает населенных пунктах, граничащих с лесными участками особый противопожарный режим. Постановление об установлении особого противопожарного режима является обязательным для исполнения предприятиями, организациями, учреждениями. </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4. </w:t>
      </w:r>
      <w:proofErr w:type="gramStart"/>
      <w:r w:rsidRPr="000D73E0">
        <w:rPr>
          <w:color w:val="000000"/>
          <w:sz w:val="28"/>
          <w:szCs w:val="28"/>
          <w:lang w:eastAsia="ru-RU"/>
        </w:rPr>
        <w:t xml:space="preserve">На период действия особого противопожарного режима населенных пунктах, граничащих с лесными участками устанавливаются дополнительные требования пожарной безопасности, предусмотренные техническими </w:t>
      </w:r>
      <w:r w:rsidRPr="000D73E0">
        <w:rPr>
          <w:color w:val="000000"/>
          <w:sz w:val="28"/>
          <w:szCs w:val="28"/>
          <w:lang w:eastAsia="ru-RU"/>
        </w:rPr>
        <w:lastRenderedPageBreak/>
        <w:t>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5. В рамках обеспечения особого противопожарного </w:t>
      </w:r>
      <w:proofErr w:type="gramStart"/>
      <w:r w:rsidRPr="000D73E0">
        <w:rPr>
          <w:color w:val="000000"/>
          <w:sz w:val="28"/>
          <w:szCs w:val="28"/>
          <w:lang w:eastAsia="ru-RU"/>
        </w:rPr>
        <w:t>режима</w:t>
      </w:r>
      <w:proofErr w:type="gramEnd"/>
      <w:r w:rsidRPr="000D73E0">
        <w:rPr>
          <w:color w:val="000000"/>
          <w:sz w:val="28"/>
          <w:szCs w:val="28"/>
          <w:lang w:eastAsia="ru-RU"/>
        </w:rPr>
        <w:t xml:space="preserve"> в населенных пунктах граничащих с лесными участками разрабатываются и проводятся следующие мероприятия:</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создает оперативный штаб по борьбе с пожарами;</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принимаются необходимые меры по своевременной очистке территории от горючих отходов и мусора;</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информируются в установленном законодательством порядке уполномоченные органы о нарушениях требования пожарной безопасности;</w:t>
      </w:r>
    </w:p>
    <w:p w:rsidR="006C4C84" w:rsidRPr="000D73E0" w:rsidRDefault="006C4C84" w:rsidP="006C4C84">
      <w:pPr>
        <w:suppressAutoHyphens w:val="0"/>
        <w:ind w:firstLine="709"/>
        <w:rPr>
          <w:sz w:val="28"/>
          <w:szCs w:val="28"/>
          <w:lang w:eastAsia="ru-RU"/>
        </w:rPr>
      </w:pPr>
      <w:proofErr w:type="gramStart"/>
      <w:r w:rsidRPr="000D73E0">
        <w:rPr>
          <w:color w:val="000000"/>
          <w:sz w:val="28"/>
          <w:szCs w:val="28"/>
          <w:lang w:eastAsia="ru-RU"/>
        </w:rPr>
        <w:t>- организуется наблюдение за противопожарным состоянием территории и в прилегающей к ней зонам, путем несения дежурства гражданами и работниками организаций;</w:t>
      </w:r>
      <w:proofErr w:type="gramEnd"/>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 предусматриваются мероприятия, исключающие возможность </w:t>
      </w:r>
      <w:proofErr w:type="spellStart"/>
      <w:r w:rsidRPr="000D73E0">
        <w:rPr>
          <w:color w:val="000000"/>
          <w:sz w:val="28"/>
          <w:szCs w:val="28"/>
          <w:lang w:eastAsia="ru-RU"/>
        </w:rPr>
        <w:t>переброса</w:t>
      </w:r>
      <w:proofErr w:type="spellEnd"/>
      <w:r w:rsidRPr="000D73E0">
        <w:rPr>
          <w:color w:val="000000"/>
          <w:sz w:val="28"/>
          <w:szCs w:val="28"/>
          <w:lang w:eastAsia="ru-RU"/>
        </w:rPr>
        <w:t xml:space="preserve"> огня от лесных пожаров на здания и сооружения учреждений и на прилегающие к ним зоны;</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проводится разъяснительная работа с населением об опасности разведения костров на территории населенных пунктов и на прилегающих к ним зонах;</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xml:space="preserve">- организуется силами населенных пунктов, а также членов добровольных пожарных формирований патрулирование в пределах населенных пунктов с первичными средствами пожаротушения, а также подготовка для возможного использования имеющейся водовозной и землеройной техники (в том числе обеспечение ее водительским составом и горюче-смазочными материалами); </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обеспечивается запас воды для целей пожаротушения;</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принимаются иные дополнительные меры пожарной безопасности, не противоречащие законодательству Российской Федерации и Костромской области.</w:t>
      </w:r>
    </w:p>
    <w:p w:rsidR="006C4C84" w:rsidRPr="000D73E0" w:rsidRDefault="006C4C84" w:rsidP="006C4C84">
      <w:pPr>
        <w:suppressAutoHyphens w:val="0"/>
        <w:ind w:left="5245" w:firstLine="709"/>
        <w:rPr>
          <w:sz w:val="28"/>
          <w:szCs w:val="28"/>
          <w:lang w:eastAsia="ru-RU"/>
        </w:rPr>
      </w:pPr>
    </w:p>
    <w:p w:rsidR="006C4C84" w:rsidRPr="000D73E0" w:rsidRDefault="006C4C84" w:rsidP="006C4C84">
      <w:pPr>
        <w:suppressAutoHyphens w:val="0"/>
        <w:ind w:left="5245" w:firstLine="709"/>
        <w:rPr>
          <w:sz w:val="28"/>
          <w:szCs w:val="28"/>
          <w:lang w:eastAsia="ru-RU"/>
        </w:rPr>
      </w:pPr>
    </w:p>
    <w:p w:rsidR="006C4C84" w:rsidRPr="000D73E0" w:rsidRDefault="006C4C84" w:rsidP="00FC32B2">
      <w:pPr>
        <w:suppressAutoHyphens w:val="0"/>
        <w:jc w:val="right"/>
        <w:rPr>
          <w:sz w:val="28"/>
          <w:szCs w:val="28"/>
          <w:lang w:eastAsia="ru-RU"/>
        </w:rPr>
      </w:pPr>
      <w:r w:rsidRPr="000D73E0">
        <w:rPr>
          <w:color w:val="000000"/>
          <w:sz w:val="28"/>
          <w:szCs w:val="28"/>
          <w:lang w:eastAsia="ru-RU"/>
        </w:rPr>
        <w:t xml:space="preserve">Приложение № 2 </w:t>
      </w:r>
    </w:p>
    <w:p w:rsidR="006C4C84" w:rsidRPr="000D73E0" w:rsidRDefault="006C4C84" w:rsidP="00FC32B2">
      <w:pPr>
        <w:suppressAutoHyphens w:val="0"/>
        <w:ind w:left="5245" w:firstLine="709"/>
        <w:jc w:val="right"/>
        <w:rPr>
          <w:sz w:val="28"/>
          <w:szCs w:val="28"/>
          <w:lang w:eastAsia="ru-RU"/>
        </w:rPr>
      </w:pPr>
      <w:r w:rsidRPr="000D73E0">
        <w:rPr>
          <w:color w:val="000000"/>
          <w:sz w:val="28"/>
          <w:szCs w:val="28"/>
          <w:lang w:eastAsia="ru-RU"/>
        </w:rPr>
        <w:t>к постановлению администрации</w:t>
      </w:r>
    </w:p>
    <w:p w:rsidR="006C4C84" w:rsidRPr="000D73E0" w:rsidRDefault="006C4C84" w:rsidP="00FC32B2">
      <w:pPr>
        <w:suppressAutoHyphens w:val="0"/>
        <w:ind w:left="5103" w:right="-142" w:firstLine="709"/>
        <w:jc w:val="right"/>
        <w:rPr>
          <w:sz w:val="28"/>
          <w:szCs w:val="28"/>
          <w:lang w:eastAsia="ru-RU"/>
        </w:rPr>
      </w:pPr>
      <w:r w:rsidRPr="000D73E0">
        <w:rPr>
          <w:color w:val="000000"/>
          <w:sz w:val="28"/>
          <w:szCs w:val="28"/>
          <w:lang w:eastAsia="ru-RU"/>
        </w:rPr>
        <w:t>городского поселения поселок Судиславль</w:t>
      </w:r>
    </w:p>
    <w:p w:rsidR="006C4C84" w:rsidRPr="000D73E0" w:rsidRDefault="006C4C84" w:rsidP="00FC32B2">
      <w:pPr>
        <w:suppressAutoHyphens w:val="0"/>
        <w:ind w:left="6237" w:right="-142" w:firstLine="709"/>
        <w:jc w:val="right"/>
        <w:rPr>
          <w:sz w:val="28"/>
          <w:szCs w:val="28"/>
          <w:lang w:eastAsia="ru-RU"/>
        </w:rPr>
      </w:pPr>
      <w:r w:rsidRPr="000D73E0">
        <w:rPr>
          <w:color w:val="000000"/>
          <w:sz w:val="28"/>
          <w:szCs w:val="28"/>
          <w:lang w:eastAsia="ru-RU"/>
        </w:rPr>
        <w:t xml:space="preserve">от 16.05.2019 г. № 55 </w:t>
      </w:r>
    </w:p>
    <w:p w:rsidR="006C4C84" w:rsidRPr="000D73E0" w:rsidRDefault="006C4C84" w:rsidP="00FC32B2">
      <w:pPr>
        <w:suppressAutoHyphens w:val="0"/>
        <w:ind w:firstLine="709"/>
        <w:jc w:val="right"/>
        <w:rPr>
          <w:sz w:val="28"/>
          <w:szCs w:val="28"/>
          <w:lang w:eastAsia="ru-RU"/>
        </w:rPr>
      </w:pPr>
    </w:p>
    <w:p w:rsidR="006C4C84" w:rsidRPr="000D73E0" w:rsidRDefault="006C4C84" w:rsidP="00FF7E21">
      <w:pPr>
        <w:suppressAutoHyphens w:val="0"/>
        <w:ind w:firstLine="709"/>
        <w:jc w:val="center"/>
        <w:rPr>
          <w:sz w:val="28"/>
          <w:szCs w:val="28"/>
          <w:lang w:eastAsia="ru-RU"/>
        </w:rPr>
      </w:pPr>
      <w:r w:rsidRPr="000D73E0">
        <w:rPr>
          <w:b/>
          <w:bCs/>
          <w:color w:val="000000"/>
          <w:sz w:val="28"/>
          <w:szCs w:val="28"/>
          <w:lang w:eastAsia="ru-RU"/>
        </w:rPr>
        <w:t>Перечень</w:t>
      </w:r>
    </w:p>
    <w:p w:rsidR="006C4C84" w:rsidRPr="000D73E0" w:rsidRDefault="006C4C84" w:rsidP="00FF7E21">
      <w:pPr>
        <w:suppressAutoHyphens w:val="0"/>
        <w:ind w:firstLine="709"/>
        <w:jc w:val="center"/>
        <w:rPr>
          <w:sz w:val="28"/>
          <w:szCs w:val="28"/>
          <w:lang w:eastAsia="ru-RU"/>
        </w:rPr>
      </w:pPr>
      <w:r w:rsidRPr="000D73E0">
        <w:rPr>
          <w:b/>
          <w:bCs/>
          <w:color w:val="000000"/>
          <w:sz w:val="28"/>
          <w:szCs w:val="28"/>
          <w:lang w:eastAsia="ru-RU"/>
        </w:rPr>
        <w:t>оснований для установления особого противопожарного режима</w:t>
      </w:r>
    </w:p>
    <w:p w:rsidR="006C4C84" w:rsidRPr="000D73E0" w:rsidRDefault="006C4C84" w:rsidP="00FF7E21">
      <w:pPr>
        <w:suppressAutoHyphens w:val="0"/>
        <w:ind w:firstLine="709"/>
        <w:jc w:val="center"/>
        <w:rPr>
          <w:sz w:val="28"/>
          <w:szCs w:val="28"/>
          <w:lang w:eastAsia="ru-RU"/>
        </w:rPr>
      </w:pPr>
    </w:p>
    <w:p w:rsidR="006C4C84" w:rsidRPr="000D73E0" w:rsidRDefault="006C4C84" w:rsidP="006C4C84">
      <w:pPr>
        <w:numPr>
          <w:ilvl w:val="0"/>
          <w:numId w:val="1"/>
        </w:numPr>
        <w:suppressAutoHyphens w:val="0"/>
        <w:ind w:firstLine="709"/>
        <w:rPr>
          <w:sz w:val="28"/>
          <w:szCs w:val="28"/>
          <w:lang w:eastAsia="ru-RU"/>
        </w:rPr>
      </w:pPr>
      <w:r w:rsidRPr="000D73E0">
        <w:rPr>
          <w:color w:val="000000"/>
          <w:sz w:val="28"/>
          <w:szCs w:val="28"/>
          <w:lang w:eastAsia="ru-RU"/>
        </w:rPr>
        <w:lastRenderedPageBreak/>
        <w:t>Крупные лесные пожары на площади 25 гектаров и более.</w:t>
      </w:r>
    </w:p>
    <w:p w:rsidR="006C4C84" w:rsidRPr="000D73E0" w:rsidRDefault="006C4C84" w:rsidP="006C4C84">
      <w:pPr>
        <w:numPr>
          <w:ilvl w:val="0"/>
          <w:numId w:val="1"/>
        </w:numPr>
        <w:suppressAutoHyphens w:val="0"/>
        <w:ind w:firstLine="709"/>
        <w:rPr>
          <w:sz w:val="28"/>
          <w:szCs w:val="28"/>
          <w:lang w:eastAsia="ru-RU"/>
        </w:rPr>
      </w:pPr>
      <w:r w:rsidRPr="000D73E0">
        <w:rPr>
          <w:color w:val="000000"/>
          <w:sz w:val="28"/>
          <w:szCs w:val="28"/>
          <w:lang w:eastAsia="ru-RU"/>
        </w:rPr>
        <w:t>Увеличение количества пожаров или случаев гибели на пожарах людей в населенных пунктах.</w:t>
      </w:r>
    </w:p>
    <w:p w:rsidR="006C4C84" w:rsidRPr="000D73E0" w:rsidRDefault="006C4C84" w:rsidP="006C4C84">
      <w:pPr>
        <w:numPr>
          <w:ilvl w:val="0"/>
          <w:numId w:val="1"/>
        </w:numPr>
        <w:suppressAutoHyphens w:val="0"/>
        <w:ind w:firstLine="709"/>
        <w:rPr>
          <w:sz w:val="28"/>
          <w:szCs w:val="28"/>
          <w:lang w:eastAsia="ru-RU"/>
        </w:rPr>
      </w:pPr>
      <w:r w:rsidRPr="000D73E0">
        <w:rPr>
          <w:color w:val="000000"/>
          <w:sz w:val="28"/>
          <w:szCs w:val="28"/>
          <w:lang w:eastAsia="ru-RU"/>
        </w:rPr>
        <w:t>Возникновение крупных лесных пожаров.</w:t>
      </w:r>
    </w:p>
    <w:p w:rsidR="006C4C84" w:rsidRPr="000D73E0" w:rsidRDefault="006C4C84" w:rsidP="006C4C84">
      <w:pPr>
        <w:numPr>
          <w:ilvl w:val="0"/>
          <w:numId w:val="1"/>
        </w:numPr>
        <w:suppressAutoHyphens w:val="0"/>
        <w:ind w:firstLine="709"/>
        <w:rPr>
          <w:sz w:val="28"/>
          <w:szCs w:val="28"/>
          <w:lang w:eastAsia="ru-RU"/>
        </w:rPr>
      </w:pPr>
      <w:r w:rsidRPr="000D73E0">
        <w:rPr>
          <w:color w:val="000000"/>
          <w:sz w:val="28"/>
          <w:szCs w:val="28"/>
          <w:lang w:eastAsia="ru-RU"/>
        </w:rPr>
        <w:t xml:space="preserve">Возникновение 3-го, 4-го или 5-го класса  </w:t>
      </w:r>
    </w:p>
    <w:p w:rsidR="006C4C84" w:rsidRPr="000D73E0" w:rsidRDefault="006C4C84" w:rsidP="006C4C84">
      <w:pPr>
        <w:numPr>
          <w:ilvl w:val="0"/>
          <w:numId w:val="1"/>
        </w:numPr>
        <w:suppressAutoHyphens w:val="0"/>
        <w:ind w:firstLine="709"/>
        <w:rPr>
          <w:sz w:val="28"/>
          <w:szCs w:val="28"/>
          <w:lang w:eastAsia="ru-RU"/>
        </w:rPr>
      </w:pPr>
      <w:proofErr w:type="gramStart"/>
      <w:r w:rsidRPr="000D73E0">
        <w:rPr>
          <w:color w:val="000000"/>
          <w:sz w:val="28"/>
          <w:szCs w:val="28"/>
          <w:lang w:eastAsia="ru-RU"/>
        </w:rPr>
        <w:t>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в лесах по условиям</w:t>
      </w:r>
      <w:proofErr w:type="gramEnd"/>
      <w:r w:rsidRPr="000D73E0">
        <w:rPr>
          <w:color w:val="000000"/>
          <w:sz w:val="28"/>
          <w:szCs w:val="28"/>
          <w:lang w:eastAsia="ru-RU"/>
        </w:rPr>
        <w:t xml:space="preserve"> погоды»,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6C4C84" w:rsidRPr="000D73E0" w:rsidRDefault="006C4C84" w:rsidP="006C4C84">
      <w:pPr>
        <w:numPr>
          <w:ilvl w:val="0"/>
          <w:numId w:val="1"/>
        </w:numPr>
        <w:suppressAutoHyphens w:val="0"/>
        <w:ind w:firstLine="709"/>
        <w:rPr>
          <w:sz w:val="28"/>
          <w:szCs w:val="28"/>
          <w:lang w:eastAsia="ru-RU"/>
        </w:rPr>
      </w:pPr>
      <w:r w:rsidRPr="000D73E0">
        <w:rPr>
          <w:color w:val="000000"/>
          <w:sz w:val="28"/>
          <w:szCs w:val="28"/>
          <w:lang w:eastAsia="ru-RU"/>
        </w:rPr>
        <w:t>Сильный ветер (в том числе смерчи и шквалы) со скоростью ветра в порывах 30 и более метров в секунду.</w:t>
      </w:r>
    </w:p>
    <w:p w:rsidR="006C4C84" w:rsidRPr="000D73E0" w:rsidRDefault="006C4C84" w:rsidP="006C4C84">
      <w:pPr>
        <w:numPr>
          <w:ilvl w:val="0"/>
          <w:numId w:val="1"/>
        </w:numPr>
        <w:suppressAutoHyphens w:val="0"/>
        <w:ind w:firstLine="709"/>
        <w:rPr>
          <w:sz w:val="28"/>
          <w:szCs w:val="28"/>
          <w:lang w:eastAsia="ru-RU"/>
        </w:rPr>
      </w:pPr>
      <w:r w:rsidRPr="000D73E0">
        <w:rPr>
          <w:color w:val="000000"/>
          <w:sz w:val="28"/>
          <w:szCs w:val="28"/>
          <w:lang w:eastAsia="ru-RU"/>
        </w:rPr>
        <w:t>Температура воздуха +25</w:t>
      </w:r>
      <w:r w:rsidRPr="000D73E0">
        <w:rPr>
          <w:color w:val="000000"/>
          <w:sz w:val="28"/>
          <w:szCs w:val="28"/>
          <w:vertAlign w:val="superscript"/>
          <w:lang w:eastAsia="ru-RU"/>
        </w:rPr>
        <w:t>0</w:t>
      </w:r>
      <w:r w:rsidRPr="000D73E0">
        <w:rPr>
          <w:color w:val="000000"/>
          <w:sz w:val="28"/>
          <w:szCs w:val="28"/>
          <w:lang w:eastAsia="ru-RU"/>
        </w:rPr>
        <w:t>C и выше в течение семи суток и более.</w:t>
      </w:r>
    </w:p>
    <w:p w:rsidR="006C4C84" w:rsidRPr="000D73E0" w:rsidRDefault="006C4C84" w:rsidP="006C4C84">
      <w:pPr>
        <w:suppressAutoHyphens w:val="0"/>
        <w:ind w:left="4961" w:firstLine="709"/>
        <w:rPr>
          <w:sz w:val="28"/>
          <w:szCs w:val="28"/>
          <w:lang w:eastAsia="ru-RU"/>
        </w:rPr>
      </w:pPr>
    </w:p>
    <w:p w:rsidR="006C4C84" w:rsidRPr="000D73E0" w:rsidRDefault="006C4C84" w:rsidP="00FC32B2">
      <w:pPr>
        <w:suppressAutoHyphens w:val="0"/>
        <w:ind w:left="5245" w:firstLine="709"/>
        <w:jc w:val="right"/>
        <w:rPr>
          <w:sz w:val="28"/>
          <w:szCs w:val="28"/>
          <w:lang w:eastAsia="ru-RU"/>
        </w:rPr>
      </w:pPr>
      <w:r w:rsidRPr="000D73E0">
        <w:rPr>
          <w:color w:val="000000"/>
          <w:sz w:val="28"/>
          <w:szCs w:val="28"/>
          <w:lang w:eastAsia="ru-RU"/>
        </w:rPr>
        <w:t xml:space="preserve">Приложение № 3 </w:t>
      </w:r>
    </w:p>
    <w:p w:rsidR="006C4C84" w:rsidRPr="000D73E0" w:rsidRDefault="006C4C84" w:rsidP="00FC32B2">
      <w:pPr>
        <w:suppressAutoHyphens w:val="0"/>
        <w:ind w:left="5245" w:firstLine="709"/>
        <w:jc w:val="right"/>
        <w:rPr>
          <w:sz w:val="28"/>
          <w:szCs w:val="28"/>
          <w:lang w:eastAsia="ru-RU"/>
        </w:rPr>
      </w:pPr>
      <w:r w:rsidRPr="000D73E0">
        <w:rPr>
          <w:color w:val="000000"/>
          <w:sz w:val="28"/>
          <w:szCs w:val="28"/>
          <w:lang w:eastAsia="ru-RU"/>
        </w:rPr>
        <w:t>к постановлению администрации</w:t>
      </w:r>
    </w:p>
    <w:p w:rsidR="006C4C84" w:rsidRPr="000D73E0" w:rsidRDefault="006C4C84" w:rsidP="00FC32B2">
      <w:pPr>
        <w:suppressAutoHyphens w:val="0"/>
        <w:ind w:left="5103" w:firstLine="709"/>
        <w:jc w:val="right"/>
        <w:rPr>
          <w:sz w:val="28"/>
          <w:szCs w:val="28"/>
          <w:lang w:eastAsia="ru-RU"/>
        </w:rPr>
      </w:pPr>
      <w:r w:rsidRPr="000D73E0">
        <w:rPr>
          <w:color w:val="000000"/>
          <w:sz w:val="28"/>
          <w:szCs w:val="28"/>
          <w:lang w:eastAsia="ru-RU"/>
        </w:rPr>
        <w:t xml:space="preserve">городского поселения поселок Судиславль </w:t>
      </w:r>
    </w:p>
    <w:p w:rsidR="006C4C84" w:rsidRPr="000D73E0" w:rsidRDefault="006C4C84" w:rsidP="00FC32B2">
      <w:pPr>
        <w:suppressAutoHyphens w:val="0"/>
        <w:ind w:left="6237" w:firstLine="709"/>
        <w:jc w:val="right"/>
        <w:rPr>
          <w:sz w:val="28"/>
          <w:szCs w:val="28"/>
          <w:lang w:eastAsia="ru-RU"/>
        </w:rPr>
      </w:pPr>
      <w:r w:rsidRPr="000D73E0">
        <w:rPr>
          <w:color w:val="000000"/>
          <w:sz w:val="28"/>
          <w:szCs w:val="28"/>
          <w:lang w:eastAsia="ru-RU"/>
        </w:rPr>
        <w:t xml:space="preserve">от 16.05.2019 г. № 55 </w:t>
      </w:r>
    </w:p>
    <w:p w:rsidR="006C4C84" w:rsidRPr="000D73E0" w:rsidRDefault="006C4C84" w:rsidP="006C4C84">
      <w:pPr>
        <w:suppressAutoHyphens w:val="0"/>
        <w:ind w:firstLine="709"/>
        <w:rPr>
          <w:sz w:val="28"/>
          <w:szCs w:val="28"/>
          <w:lang w:eastAsia="ru-RU"/>
        </w:rPr>
      </w:pPr>
    </w:p>
    <w:p w:rsidR="006C4C84" w:rsidRPr="000D73E0" w:rsidRDefault="006C4C84" w:rsidP="006C4C84">
      <w:pPr>
        <w:suppressAutoHyphens w:val="0"/>
        <w:ind w:firstLine="709"/>
        <w:rPr>
          <w:sz w:val="28"/>
          <w:szCs w:val="28"/>
          <w:lang w:eastAsia="ru-RU"/>
        </w:rPr>
      </w:pPr>
    </w:p>
    <w:p w:rsidR="006C4C84" w:rsidRPr="000D73E0" w:rsidRDefault="006C4C84" w:rsidP="00FC32B2">
      <w:pPr>
        <w:suppressAutoHyphens w:val="0"/>
        <w:ind w:firstLine="709"/>
        <w:jc w:val="center"/>
        <w:rPr>
          <w:sz w:val="28"/>
          <w:szCs w:val="28"/>
          <w:lang w:eastAsia="ru-RU"/>
        </w:rPr>
      </w:pPr>
      <w:r w:rsidRPr="000D73E0">
        <w:rPr>
          <w:b/>
          <w:bCs/>
          <w:color w:val="000000"/>
          <w:sz w:val="28"/>
          <w:szCs w:val="28"/>
          <w:lang w:eastAsia="ru-RU"/>
        </w:rPr>
        <w:t>Перечень</w:t>
      </w:r>
    </w:p>
    <w:p w:rsidR="006C4C84" w:rsidRPr="000D73E0" w:rsidRDefault="006C4C84" w:rsidP="00FC32B2">
      <w:pPr>
        <w:suppressAutoHyphens w:val="0"/>
        <w:ind w:firstLine="709"/>
        <w:jc w:val="center"/>
        <w:rPr>
          <w:sz w:val="28"/>
          <w:szCs w:val="28"/>
          <w:lang w:eastAsia="ru-RU"/>
        </w:rPr>
      </w:pPr>
      <w:r w:rsidRPr="000D73E0">
        <w:rPr>
          <w:b/>
          <w:bCs/>
          <w:color w:val="000000"/>
          <w:sz w:val="28"/>
          <w:szCs w:val="28"/>
          <w:lang w:eastAsia="ru-RU"/>
        </w:rPr>
        <w:t>дополнительных требований пожарной безопасности,</w:t>
      </w:r>
    </w:p>
    <w:p w:rsidR="006C4C84" w:rsidRPr="000D73E0" w:rsidRDefault="006C4C84" w:rsidP="00FC32B2">
      <w:pPr>
        <w:suppressAutoHyphens w:val="0"/>
        <w:ind w:firstLine="709"/>
        <w:jc w:val="center"/>
        <w:rPr>
          <w:sz w:val="28"/>
          <w:szCs w:val="28"/>
          <w:lang w:eastAsia="ru-RU"/>
        </w:rPr>
      </w:pPr>
      <w:proofErr w:type="gramStart"/>
      <w:r w:rsidRPr="000D73E0">
        <w:rPr>
          <w:b/>
          <w:bCs/>
          <w:color w:val="000000"/>
          <w:sz w:val="28"/>
          <w:szCs w:val="28"/>
          <w:lang w:eastAsia="ru-RU"/>
        </w:rPr>
        <w:t>действующих в период особого противопожарного режима в населенных пунктах, граничащих с лесными участками</w:t>
      </w:r>
      <w:proofErr w:type="gramEnd"/>
    </w:p>
    <w:p w:rsidR="006C4C84" w:rsidRPr="000D73E0" w:rsidRDefault="006C4C84" w:rsidP="006C4C84">
      <w:pPr>
        <w:suppressAutoHyphens w:val="0"/>
        <w:ind w:firstLine="709"/>
        <w:rPr>
          <w:sz w:val="28"/>
          <w:szCs w:val="28"/>
          <w:lang w:eastAsia="ru-RU"/>
        </w:rPr>
      </w:pP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1. Организация дежурства граждан, в помощь членам пожарной охраны.</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2. Обеспечение создания в населенных пунктах, у каждого жилого строения запасов воды для тушения пожара.</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3. Подготовка для возможного использования имеющейся водовозной и землеройной техники.</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4. Организация патрулирования территорий населенных пунктов силами граждан с первичными средствами пожаротушения.</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5.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lastRenderedPageBreak/>
        <w:t>6. Проведение эвакуации населения и объектов за пределы территории, на которой введен особый противопожарный режим, в случае явной угрозы жизни и здоровью людей.</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7. Проведение работ по прокладке и восстановлению минерализованных полос шириной не менее 3 метров по периметру населенных пунктов, детских оздоровительных лагерей, садовых участков, расположенных в лесных массивах.</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8. На время действия особого противопожарного режима повсеместно запретить:</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сжигание мусора и травы;</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посещение мест отдыха в лесных массивах;</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отжиг стерни и сухой травы;</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посещение гражданами лесов;</w:t>
      </w:r>
    </w:p>
    <w:p w:rsidR="006C4C84" w:rsidRPr="000D73E0" w:rsidRDefault="006C4C84" w:rsidP="006C4C84">
      <w:pPr>
        <w:suppressAutoHyphens w:val="0"/>
        <w:ind w:firstLine="709"/>
        <w:rPr>
          <w:sz w:val="28"/>
          <w:szCs w:val="28"/>
          <w:lang w:eastAsia="ru-RU"/>
        </w:rPr>
      </w:pPr>
      <w:r w:rsidRPr="000D73E0">
        <w:rPr>
          <w:color w:val="000000"/>
          <w:sz w:val="28"/>
          <w:szCs w:val="28"/>
          <w:lang w:eastAsia="ru-RU"/>
        </w:rPr>
        <w:t>- 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6C4C84" w:rsidRPr="000D73E0" w:rsidRDefault="006C4C84" w:rsidP="00FC32B2">
      <w:pPr>
        <w:jc w:val="center"/>
        <w:rPr>
          <w:sz w:val="28"/>
          <w:szCs w:val="28"/>
        </w:rPr>
      </w:pPr>
      <w:r w:rsidRPr="000D73E0">
        <w:rPr>
          <w:sz w:val="28"/>
          <w:szCs w:val="28"/>
        </w:rPr>
        <w:t>РОССИЙСКАЯ  ФЕДЕРАЦИЯ</w:t>
      </w:r>
    </w:p>
    <w:p w:rsidR="006C4C84" w:rsidRPr="000D73E0" w:rsidRDefault="006C4C84" w:rsidP="006C4C84">
      <w:pPr>
        <w:jc w:val="center"/>
        <w:rPr>
          <w:sz w:val="28"/>
          <w:szCs w:val="28"/>
        </w:rPr>
      </w:pPr>
      <w:r w:rsidRPr="000D73E0">
        <w:rPr>
          <w:sz w:val="28"/>
          <w:szCs w:val="28"/>
        </w:rPr>
        <w:t>КОСТРОМСКАЯ ОБЛАСТЬ</w:t>
      </w:r>
    </w:p>
    <w:p w:rsidR="006C4C84" w:rsidRPr="000D73E0" w:rsidRDefault="006C4C84" w:rsidP="006C4C84">
      <w:pPr>
        <w:jc w:val="center"/>
        <w:rPr>
          <w:sz w:val="28"/>
          <w:szCs w:val="28"/>
        </w:rPr>
      </w:pPr>
      <w:r w:rsidRPr="000D73E0">
        <w:rPr>
          <w:sz w:val="28"/>
          <w:szCs w:val="28"/>
        </w:rPr>
        <w:t>СУДИСЛАВСКИЙ МУНИЦИПАЛЬНЫЙ РАЙОН</w:t>
      </w:r>
    </w:p>
    <w:p w:rsidR="006C4C84" w:rsidRPr="000D73E0" w:rsidRDefault="006C4C84" w:rsidP="006C4C84">
      <w:pPr>
        <w:jc w:val="center"/>
        <w:rPr>
          <w:sz w:val="28"/>
          <w:szCs w:val="28"/>
        </w:rPr>
      </w:pPr>
      <w:r w:rsidRPr="000D73E0">
        <w:rPr>
          <w:sz w:val="28"/>
          <w:szCs w:val="28"/>
        </w:rPr>
        <w:t>АДМИНИСТРАЦИЯ ГОРОДСКОГО ПОСЕЛЕНИЯ ПОСЕЛОК СУДИСЛАВЛЬ</w:t>
      </w:r>
    </w:p>
    <w:p w:rsidR="00BD702F" w:rsidRPr="000D73E0" w:rsidRDefault="006C4C84" w:rsidP="00BD702F">
      <w:pPr>
        <w:jc w:val="center"/>
        <w:rPr>
          <w:color w:val="000000"/>
          <w:sz w:val="28"/>
          <w:szCs w:val="28"/>
        </w:rPr>
      </w:pPr>
      <w:r w:rsidRPr="000D73E0">
        <w:rPr>
          <w:sz w:val="28"/>
          <w:szCs w:val="28"/>
        </w:rPr>
        <w:t>ПОСТАНОВЛЕ</w:t>
      </w:r>
      <w:r w:rsidR="00BD702F" w:rsidRPr="000D73E0">
        <w:rPr>
          <w:sz w:val="28"/>
          <w:szCs w:val="28"/>
        </w:rPr>
        <w:t>НИЕ</w:t>
      </w:r>
    </w:p>
    <w:p w:rsidR="00BD702F" w:rsidRPr="000D73E0" w:rsidRDefault="00BD702F" w:rsidP="00BD702F">
      <w:pPr>
        <w:jc w:val="center"/>
        <w:rPr>
          <w:color w:val="000000"/>
          <w:sz w:val="28"/>
          <w:szCs w:val="28"/>
        </w:rPr>
      </w:pPr>
    </w:p>
    <w:p w:rsidR="00BD702F" w:rsidRPr="000D73E0" w:rsidRDefault="00BD702F" w:rsidP="00BD702F">
      <w:pPr>
        <w:jc w:val="center"/>
        <w:rPr>
          <w:sz w:val="28"/>
          <w:szCs w:val="28"/>
        </w:rPr>
      </w:pPr>
    </w:p>
    <w:p w:rsidR="00BD702F" w:rsidRPr="000D73E0" w:rsidRDefault="006C4C84" w:rsidP="00BD702F">
      <w:pPr>
        <w:rPr>
          <w:sz w:val="28"/>
          <w:szCs w:val="28"/>
        </w:rPr>
      </w:pPr>
      <w:r w:rsidRPr="000D73E0">
        <w:rPr>
          <w:sz w:val="28"/>
          <w:szCs w:val="28"/>
        </w:rPr>
        <w:t>16.05.2019 год № 5</w:t>
      </w:r>
      <w:r w:rsidR="004A57DC">
        <w:rPr>
          <w:sz w:val="28"/>
          <w:szCs w:val="28"/>
        </w:rPr>
        <w:t>6</w:t>
      </w:r>
    </w:p>
    <w:p w:rsidR="006A01EF" w:rsidRPr="000D73E0" w:rsidRDefault="006C4C84" w:rsidP="006A01EF">
      <w:pPr>
        <w:rPr>
          <w:rFonts w:eastAsia="Calibri"/>
          <w:b/>
          <w:bCs/>
          <w:kern w:val="1"/>
          <w:sz w:val="28"/>
          <w:szCs w:val="28"/>
        </w:rPr>
      </w:pPr>
      <w:r w:rsidRPr="000D73E0">
        <w:rPr>
          <w:rFonts w:eastAsia="Calibri"/>
          <w:b/>
          <w:bCs/>
          <w:kern w:val="1"/>
          <w:sz w:val="28"/>
          <w:szCs w:val="28"/>
        </w:rPr>
        <w:t>Об о</w:t>
      </w:r>
      <w:r w:rsidR="006A01EF" w:rsidRPr="000D73E0">
        <w:rPr>
          <w:rFonts w:eastAsia="Calibri"/>
          <w:b/>
          <w:bCs/>
          <w:kern w:val="1"/>
          <w:sz w:val="28"/>
          <w:szCs w:val="28"/>
        </w:rPr>
        <w:t xml:space="preserve">пределении форм участия граждан </w:t>
      </w:r>
      <w:proofErr w:type="gramStart"/>
      <w:r w:rsidR="00BD702F" w:rsidRPr="000D73E0">
        <w:rPr>
          <w:rFonts w:eastAsia="Calibri"/>
          <w:b/>
          <w:bCs/>
          <w:kern w:val="1"/>
          <w:sz w:val="28"/>
          <w:szCs w:val="28"/>
        </w:rPr>
        <w:t>в</w:t>
      </w:r>
      <w:proofErr w:type="gramEnd"/>
      <w:r w:rsidR="00BD702F" w:rsidRPr="000D73E0">
        <w:rPr>
          <w:rFonts w:eastAsia="Calibri"/>
          <w:b/>
          <w:bCs/>
          <w:kern w:val="1"/>
          <w:sz w:val="28"/>
          <w:szCs w:val="28"/>
        </w:rPr>
        <w:t xml:space="preserve"> </w:t>
      </w:r>
    </w:p>
    <w:p w:rsidR="006A01EF" w:rsidRPr="000D73E0" w:rsidRDefault="00BD702F" w:rsidP="006A01EF">
      <w:pPr>
        <w:rPr>
          <w:rFonts w:eastAsia="Calibri"/>
          <w:b/>
          <w:bCs/>
          <w:kern w:val="1"/>
          <w:sz w:val="28"/>
          <w:szCs w:val="28"/>
        </w:rPr>
      </w:pPr>
      <w:r w:rsidRPr="000D73E0">
        <w:rPr>
          <w:rFonts w:eastAsia="Calibri"/>
          <w:b/>
          <w:bCs/>
          <w:kern w:val="1"/>
          <w:sz w:val="28"/>
          <w:szCs w:val="28"/>
        </w:rPr>
        <w:t xml:space="preserve">обеспечении первичных мер </w:t>
      </w:r>
      <w:proofErr w:type="gramStart"/>
      <w:r w:rsidRPr="000D73E0">
        <w:rPr>
          <w:rFonts w:eastAsia="Calibri"/>
          <w:b/>
          <w:bCs/>
          <w:kern w:val="1"/>
          <w:sz w:val="28"/>
          <w:szCs w:val="28"/>
        </w:rPr>
        <w:t>пожарной</w:t>
      </w:r>
      <w:proofErr w:type="gramEnd"/>
      <w:r w:rsidRPr="000D73E0">
        <w:rPr>
          <w:rFonts w:eastAsia="Calibri"/>
          <w:b/>
          <w:bCs/>
          <w:kern w:val="1"/>
          <w:sz w:val="28"/>
          <w:szCs w:val="28"/>
        </w:rPr>
        <w:t xml:space="preserve"> </w:t>
      </w:r>
    </w:p>
    <w:p w:rsidR="006A01EF" w:rsidRPr="000D73E0" w:rsidRDefault="006A01EF" w:rsidP="006A01EF">
      <w:pPr>
        <w:rPr>
          <w:rFonts w:eastAsia="Calibri"/>
          <w:b/>
          <w:bCs/>
          <w:kern w:val="1"/>
          <w:sz w:val="28"/>
          <w:szCs w:val="28"/>
        </w:rPr>
      </w:pPr>
      <w:r w:rsidRPr="000D73E0">
        <w:rPr>
          <w:rFonts w:eastAsia="Calibri"/>
          <w:b/>
          <w:bCs/>
          <w:kern w:val="1"/>
          <w:sz w:val="28"/>
          <w:szCs w:val="28"/>
        </w:rPr>
        <w:t xml:space="preserve">безопасности городского поселения </w:t>
      </w:r>
    </w:p>
    <w:p w:rsidR="006A01EF" w:rsidRPr="000D73E0" w:rsidRDefault="006A01EF" w:rsidP="006A01EF">
      <w:pPr>
        <w:rPr>
          <w:rFonts w:eastAsia="Calibri"/>
          <w:b/>
          <w:bCs/>
          <w:kern w:val="1"/>
          <w:sz w:val="28"/>
          <w:szCs w:val="28"/>
        </w:rPr>
      </w:pPr>
      <w:r w:rsidRPr="000D73E0">
        <w:rPr>
          <w:rFonts w:eastAsia="Calibri"/>
          <w:b/>
          <w:bCs/>
          <w:kern w:val="1"/>
          <w:sz w:val="28"/>
          <w:szCs w:val="28"/>
        </w:rPr>
        <w:t>поселок Судиславл</w:t>
      </w:r>
      <w:r w:rsidR="00FF7E21" w:rsidRPr="000D73E0">
        <w:rPr>
          <w:rFonts w:eastAsia="Calibri"/>
          <w:b/>
          <w:bCs/>
          <w:kern w:val="1"/>
          <w:sz w:val="28"/>
          <w:szCs w:val="28"/>
        </w:rPr>
        <w:t>ь</w:t>
      </w:r>
    </w:p>
    <w:p w:rsidR="006A01EF" w:rsidRPr="000D73E0" w:rsidRDefault="006A01EF" w:rsidP="006A01EF">
      <w:pPr>
        <w:rPr>
          <w:color w:val="000000"/>
          <w:sz w:val="28"/>
          <w:szCs w:val="28"/>
        </w:rPr>
      </w:pPr>
      <w:proofErr w:type="gramStart"/>
      <w:r w:rsidRPr="000D73E0">
        <w:rPr>
          <w:rFonts w:eastAsia="Calibri"/>
          <w:kern w:val="1"/>
          <w:sz w:val="28"/>
          <w:szCs w:val="28"/>
        </w:rPr>
        <w:t xml:space="preserve">В соответствии с федеральными законами </w:t>
      </w:r>
      <w:r w:rsidRPr="000D73E0">
        <w:rPr>
          <w:sz w:val="28"/>
          <w:szCs w:val="28"/>
        </w:rPr>
        <w:t>от 18 ноября 1994 г. № 69-ФЗ «О пожарной безопасности»</w:t>
      </w:r>
      <w:r w:rsidRPr="000D73E0">
        <w:rPr>
          <w:rFonts w:eastAsia="Calibri"/>
          <w:kern w:val="1"/>
          <w:sz w:val="28"/>
          <w:szCs w:val="28"/>
        </w:rPr>
        <w:t xml:space="preserve">, </w:t>
      </w:r>
      <w:r w:rsidRPr="000D73E0">
        <w:rPr>
          <w:sz w:val="28"/>
          <w:szCs w:val="28"/>
        </w:rPr>
        <w:t xml:space="preserve">от 6 октября 2003 года № 131-ФЗ «Об общих принципах организации местного самоуправления в Российской Федерации», </w:t>
      </w:r>
      <w:r w:rsidRPr="000D73E0">
        <w:rPr>
          <w:rFonts w:eastAsia="Calibri"/>
          <w:kern w:val="1"/>
          <w:sz w:val="28"/>
          <w:szCs w:val="28"/>
        </w:rPr>
        <w:t>и в целях определения форм участия граждан в обеспечении первичных мер пожарной безопасности на территории городского</w:t>
      </w:r>
      <w:r w:rsidRPr="000D73E0">
        <w:rPr>
          <w:sz w:val="28"/>
          <w:szCs w:val="28"/>
        </w:rPr>
        <w:t xml:space="preserve"> поселения</w:t>
      </w:r>
      <w:r w:rsidRPr="000D73E0">
        <w:rPr>
          <w:rFonts w:eastAsia="Calibri"/>
          <w:kern w:val="1"/>
          <w:sz w:val="28"/>
          <w:szCs w:val="28"/>
        </w:rPr>
        <w:t xml:space="preserve"> поселок </w:t>
      </w:r>
      <w:proofErr w:type="spellStart"/>
      <w:r w:rsidRPr="000D73E0">
        <w:rPr>
          <w:rFonts w:eastAsia="Calibri"/>
          <w:kern w:val="1"/>
          <w:sz w:val="28"/>
          <w:szCs w:val="28"/>
        </w:rPr>
        <w:t>СудиславлЬ</w:t>
      </w:r>
      <w:proofErr w:type="spellEnd"/>
      <w:r w:rsidRPr="000D73E0">
        <w:rPr>
          <w:rFonts w:eastAsia="Calibri"/>
          <w:kern w:val="1"/>
          <w:sz w:val="28"/>
          <w:szCs w:val="28"/>
        </w:rPr>
        <w:t xml:space="preserve"> администрация городского поселения поселок Судиславль постановляет:</w:t>
      </w:r>
      <w:proofErr w:type="gramEnd"/>
    </w:p>
    <w:p w:rsidR="006A01EF" w:rsidRPr="000D73E0" w:rsidRDefault="006A01EF" w:rsidP="00FF7E21">
      <w:pPr>
        <w:rPr>
          <w:color w:val="000000"/>
          <w:sz w:val="28"/>
          <w:szCs w:val="28"/>
        </w:rPr>
      </w:pPr>
      <w:r w:rsidRPr="000D73E0">
        <w:rPr>
          <w:rFonts w:eastAsia="Calibri"/>
          <w:kern w:val="1"/>
          <w:sz w:val="28"/>
          <w:szCs w:val="28"/>
        </w:rPr>
        <w:t>Определить, что формами участия граждан в обеспечении первичных мер пожарной безопасности на территории городского поселения являются:</w:t>
      </w:r>
    </w:p>
    <w:p w:rsidR="006A01EF" w:rsidRPr="000D73E0" w:rsidRDefault="006A01EF" w:rsidP="00FF7E21">
      <w:pPr>
        <w:rPr>
          <w:color w:val="000000"/>
          <w:sz w:val="28"/>
          <w:szCs w:val="28"/>
        </w:rPr>
      </w:pPr>
      <w:r w:rsidRPr="000D73E0">
        <w:rPr>
          <w:rFonts w:eastAsia="Calibri"/>
          <w:kern w:val="1"/>
          <w:sz w:val="28"/>
          <w:szCs w:val="28"/>
        </w:rPr>
        <w:t xml:space="preserve">соблюдение </w:t>
      </w:r>
      <w:hyperlink r:id="rId9" w:history="1">
        <w:r w:rsidRPr="000D73E0">
          <w:rPr>
            <w:rStyle w:val="ac"/>
            <w:rFonts w:eastAsia="Calibri"/>
            <w:kern w:val="1"/>
            <w:sz w:val="28"/>
            <w:szCs w:val="28"/>
          </w:rPr>
          <w:t>правил</w:t>
        </w:r>
      </w:hyperlink>
      <w:r w:rsidRPr="000D73E0">
        <w:rPr>
          <w:rFonts w:eastAsia="Calibri"/>
          <w:kern w:val="1"/>
          <w:sz w:val="28"/>
          <w:szCs w:val="28"/>
        </w:rPr>
        <w:t xml:space="preserve"> пожарной безопасности на работе и в быту;</w:t>
      </w:r>
    </w:p>
    <w:p w:rsidR="006A01EF" w:rsidRPr="000D73E0" w:rsidRDefault="006A01EF" w:rsidP="00FF7E21">
      <w:pPr>
        <w:rPr>
          <w:color w:val="000000"/>
          <w:sz w:val="28"/>
          <w:szCs w:val="28"/>
        </w:rPr>
      </w:pPr>
      <w:r w:rsidRPr="000D73E0">
        <w:rPr>
          <w:rFonts w:eastAsia="Calibri"/>
          <w:kern w:val="1"/>
          <w:sz w:val="28"/>
          <w:szCs w:val="28"/>
        </w:rPr>
        <w:t>наличие в помещениях и строениях находящихся в их собственности первичных средств тушения пожаров;</w:t>
      </w:r>
    </w:p>
    <w:p w:rsidR="006A01EF" w:rsidRPr="000D73E0" w:rsidRDefault="006A01EF" w:rsidP="00FF7E21">
      <w:pPr>
        <w:rPr>
          <w:color w:val="000000"/>
          <w:sz w:val="28"/>
          <w:szCs w:val="28"/>
        </w:rPr>
      </w:pPr>
      <w:r w:rsidRPr="000D73E0">
        <w:rPr>
          <w:rFonts w:eastAsia="Calibri"/>
          <w:kern w:val="1"/>
          <w:sz w:val="28"/>
          <w:szCs w:val="28"/>
        </w:rPr>
        <w:t>принятие посильных мер по спасению людей, имущества и тушению пожара до прибытия пожарной охраны;</w:t>
      </w:r>
    </w:p>
    <w:p w:rsidR="006A01EF" w:rsidRPr="000D73E0" w:rsidRDefault="006A01EF" w:rsidP="00FF7E21">
      <w:pPr>
        <w:rPr>
          <w:color w:val="000000"/>
          <w:sz w:val="28"/>
          <w:szCs w:val="28"/>
        </w:rPr>
      </w:pPr>
      <w:r w:rsidRPr="000D73E0">
        <w:rPr>
          <w:rFonts w:eastAsia="Calibri"/>
          <w:kern w:val="1"/>
          <w:sz w:val="28"/>
          <w:szCs w:val="28"/>
        </w:rPr>
        <w:t>оказание содействия пожарной охране при тушении пожара</w:t>
      </w:r>
    </w:p>
    <w:p w:rsidR="006A01EF" w:rsidRPr="000D73E0" w:rsidRDefault="006A01EF" w:rsidP="00FF7E21">
      <w:pPr>
        <w:rPr>
          <w:color w:val="000000"/>
          <w:sz w:val="28"/>
          <w:szCs w:val="28"/>
        </w:rPr>
      </w:pPr>
      <w:r w:rsidRPr="000D73E0">
        <w:rPr>
          <w:rFonts w:eastAsia="Calibri"/>
          <w:kern w:val="1"/>
          <w:sz w:val="28"/>
          <w:szCs w:val="28"/>
        </w:rPr>
        <w:lastRenderedPageBreak/>
        <w:t>выполнение предписаний и иных законных требований должностных лиц государственного пожарного надзора;</w:t>
      </w:r>
    </w:p>
    <w:p w:rsidR="006A01EF" w:rsidRPr="000D73E0" w:rsidRDefault="006A01EF" w:rsidP="00FF7E21">
      <w:pPr>
        <w:rPr>
          <w:color w:val="000000"/>
          <w:sz w:val="28"/>
          <w:szCs w:val="28"/>
        </w:rPr>
      </w:pPr>
      <w:r w:rsidRPr="000D73E0">
        <w:rPr>
          <w:rFonts w:eastAsia="Calibri"/>
          <w:kern w:val="1"/>
          <w:sz w:val="28"/>
          <w:szCs w:val="28"/>
        </w:rPr>
        <w:t xml:space="preserve">предоставление в порядке, установленном </w:t>
      </w:r>
      <w:hyperlink r:id="rId10" w:history="1">
        <w:r w:rsidRPr="000D73E0">
          <w:rPr>
            <w:rStyle w:val="ac"/>
            <w:rFonts w:eastAsia="Calibri"/>
            <w:kern w:val="1"/>
            <w:sz w:val="28"/>
            <w:szCs w:val="28"/>
          </w:rPr>
          <w:t>законодательством</w:t>
        </w:r>
      </w:hyperlink>
      <w:r w:rsidRPr="000D73E0">
        <w:rPr>
          <w:rFonts w:eastAsia="Calibri"/>
          <w:kern w:val="1"/>
          <w:sz w:val="28"/>
          <w:szCs w:val="28"/>
        </w:rPr>
        <w:t xml:space="preserve">, возможности должностным лицам государственного пожарного надзора проводить обследования и </w:t>
      </w:r>
      <w:proofErr w:type="gramStart"/>
      <w:r w:rsidRPr="000D73E0">
        <w:rPr>
          <w:rFonts w:eastAsia="Calibri"/>
          <w:kern w:val="1"/>
          <w:sz w:val="28"/>
          <w:szCs w:val="28"/>
        </w:rPr>
        <w:t>проверки</w:t>
      </w:r>
      <w:proofErr w:type="gramEnd"/>
      <w:r w:rsidRPr="000D73E0">
        <w:rPr>
          <w:rFonts w:eastAsia="Calibri"/>
          <w:kern w:val="1"/>
          <w:sz w:val="28"/>
          <w:szCs w:val="28"/>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bookmarkStart w:id="1" w:name="sub_2"/>
    </w:p>
    <w:p w:rsidR="006A01EF" w:rsidRPr="000D73E0" w:rsidRDefault="006A01EF" w:rsidP="00FF7E21">
      <w:pPr>
        <w:rPr>
          <w:rFonts w:eastAsia="Calibri"/>
          <w:kern w:val="1"/>
          <w:sz w:val="28"/>
          <w:szCs w:val="28"/>
        </w:rPr>
      </w:pPr>
      <w:r w:rsidRPr="000D73E0">
        <w:rPr>
          <w:rFonts w:eastAsia="Calibri"/>
          <w:kern w:val="1"/>
          <w:sz w:val="28"/>
          <w:szCs w:val="28"/>
        </w:rPr>
        <w:t>2. Опубликовать настоящее постановление в информационном бюллетене «</w:t>
      </w:r>
      <w:proofErr w:type="spellStart"/>
      <w:r w:rsidRPr="000D73E0">
        <w:rPr>
          <w:rFonts w:eastAsia="Calibri"/>
          <w:kern w:val="1"/>
          <w:sz w:val="28"/>
          <w:szCs w:val="28"/>
        </w:rPr>
        <w:t>Судиславский</w:t>
      </w:r>
      <w:proofErr w:type="spellEnd"/>
      <w:r w:rsidRPr="000D73E0">
        <w:rPr>
          <w:rFonts w:eastAsia="Calibri"/>
          <w:kern w:val="1"/>
          <w:sz w:val="28"/>
          <w:szCs w:val="28"/>
        </w:rPr>
        <w:t xml:space="preserve"> вестник».</w:t>
      </w:r>
      <w:bookmarkEnd w:id="1"/>
    </w:p>
    <w:p w:rsidR="006A01EF" w:rsidRPr="000D73E0" w:rsidRDefault="006A01EF" w:rsidP="00FF7E21">
      <w:pPr>
        <w:rPr>
          <w:color w:val="000000"/>
          <w:sz w:val="28"/>
          <w:szCs w:val="28"/>
        </w:rPr>
      </w:pPr>
      <w:r w:rsidRPr="000D73E0">
        <w:rPr>
          <w:rFonts w:eastAsia="Calibri"/>
          <w:kern w:val="1"/>
          <w:sz w:val="28"/>
          <w:szCs w:val="28"/>
        </w:rPr>
        <w:t>3. Постановление вступает в силу со дня его подписания.</w:t>
      </w:r>
    </w:p>
    <w:p w:rsidR="006A01EF" w:rsidRPr="000D73E0" w:rsidRDefault="006A01EF" w:rsidP="006A01EF">
      <w:pPr>
        <w:keepNext/>
        <w:keepLines/>
        <w:suppressAutoHyphens w:val="0"/>
        <w:autoSpaceDE w:val="0"/>
        <w:ind w:firstLine="709"/>
        <w:jc w:val="both"/>
        <w:rPr>
          <w:rFonts w:eastAsia="Calibri"/>
          <w:kern w:val="1"/>
          <w:sz w:val="28"/>
          <w:szCs w:val="28"/>
        </w:rPr>
      </w:pPr>
    </w:p>
    <w:p w:rsidR="006A01EF" w:rsidRPr="000D73E0" w:rsidRDefault="006A01EF" w:rsidP="006A01EF">
      <w:pPr>
        <w:keepNext/>
        <w:keepLines/>
        <w:suppressAutoHyphens w:val="0"/>
        <w:autoSpaceDE w:val="0"/>
        <w:ind w:firstLine="709"/>
        <w:jc w:val="both"/>
        <w:rPr>
          <w:rFonts w:eastAsia="Calibri"/>
          <w:kern w:val="1"/>
          <w:sz w:val="28"/>
          <w:szCs w:val="28"/>
        </w:rPr>
      </w:pPr>
    </w:p>
    <w:p w:rsidR="006A01EF" w:rsidRPr="000D73E0" w:rsidRDefault="006A01EF" w:rsidP="006A01EF">
      <w:pPr>
        <w:autoSpaceDE w:val="0"/>
        <w:ind w:firstLine="14"/>
        <w:jc w:val="both"/>
        <w:rPr>
          <w:sz w:val="28"/>
          <w:szCs w:val="28"/>
        </w:rPr>
      </w:pPr>
      <w:r w:rsidRPr="000D73E0">
        <w:rPr>
          <w:sz w:val="28"/>
          <w:szCs w:val="28"/>
        </w:rPr>
        <w:t xml:space="preserve">Глава городского поселения    </w:t>
      </w:r>
      <w:r w:rsidRPr="000D73E0">
        <w:rPr>
          <w:sz w:val="28"/>
          <w:szCs w:val="28"/>
        </w:rPr>
        <w:tab/>
      </w:r>
      <w:r w:rsidRPr="000D73E0">
        <w:rPr>
          <w:sz w:val="28"/>
          <w:szCs w:val="28"/>
        </w:rPr>
        <w:tab/>
        <w:t xml:space="preserve">         </w:t>
      </w:r>
    </w:p>
    <w:p w:rsidR="006A01EF" w:rsidRPr="000D73E0" w:rsidRDefault="006A01EF" w:rsidP="006A01EF">
      <w:pPr>
        <w:autoSpaceDE w:val="0"/>
        <w:ind w:firstLine="14"/>
        <w:jc w:val="both"/>
        <w:rPr>
          <w:sz w:val="28"/>
          <w:szCs w:val="28"/>
        </w:rPr>
      </w:pPr>
      <w:r w:rsidRPr="000D73E0">
        <w:rPr>
          <w:sz w:val="28"/>
          <w:szCs w:val="28"/>
        </w:rPr>
        <w:t xml:space="preserve">поселок Судиславль                                         </w:t>
      </w:r>
      <w:r w:rsidRPr="000D73E0">
        <w:rPr>
          <w:sz w:val="28"/>
          <w:szCs w:val="28"/>
        </w:rPr>
        <w:tab/>
      </w:r>
      <w:r w:rsidRPr="000D73E0">
        <w:rPr>
          <w:sz w:val="28"/>
          <w:szCs w:val="28"/>
        </w:rPr>
        <w:tab/>
      </w:r>
      <w:r w:rsidRPr="000D73E0">
        <w:rPr>
          <w:sz w:val="28"/>
          <w:szCs w:val="28"/>
        </w:rPr>
        <w:tab/>
      </w:r>
      <w:r w:rsidRPr="000D73E0">
        <w:rPr>
          <w:sz w:val="28"/>
          <w:szCs w:val="28"/>
        </w:rPr>
        <w:tab/>
        <w:t>М.А. Беляева</w:t>
      </w:r>
    </w:p>
    <w:p w:rsidR="006A01EF" w:rsidRPr="000D73E0" w:rsidRDefault="006A01EF" w:rsidP="006A01EF">
      <w:pPr>
        <w:autoSpaceDE w:val="0"/>
        <w:ind w:firstLine="14"/>
        <w:jc w:val="both"/>
        <w:rPr>
          <w:rFonts w:eastAsia="Calibri"/>
          <w:kern w:val="1"/>
          <w:sz w:val="28"/>
          <w:szCs w:val="28"/>
        </w:rPr>
      </w:pP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r>
      <w:r w:rsidRPr="000D73E0">
        <w:rPr>
          <w:sz w:val="28"/>
          <w:szCs w:val="28"/>
        </w:rPr>
        <w:tab/>
      </w:r>
    </w:p>
    <w:p w:rsidR="006A01EF" w:rsidRPr="000D73E0" w:rsidRDefault="006A01EF" w:rsidP="006A01EF">
      <w:pPr>
        <w:keepNext/>
        <w:keepLines/>
        <w:suppressAutoHyphens w:val="0"/>
        <w:autoSpaceDE w:val="0"/>
        <w:jc w:val="both"/>
        <w:rPr>
          <w:rFonts w:eastAsia="Calibri"/>
          <w:kern w:val="1"/>
          <w:sz w:val="28"/>
          <w:szCs w:val="28"/>
        </w:rPr>
      </w:pPr>
    </w:p>
    <w:p w:rsidR="006A01EF" w:rsidRPr="000D73E0" w:rsidRDefault="006A01EF" w:rsidP="006A01EF">
      <w:pPr>
        <w:keepNext/>
        <w:keepLines/>
        <w:ind w:firstLine="709"/>
        <w:jc w:val="center"/>
        <w:rPr>
          <w:sz w:val="28"/>
          <w:szCs w:val="28"/>
        </w:rPr>
      </w:pPr>
      <w:r w:rsidRPr="000D73E0">
        <w:rPr>
          <w:sz w:val="28"/>
          <w:szCs w:val="28"/>
        </w:rPr>
        <w:t>РОССИЙСКАЯ  ФЕДЕРАЦИЯ</w:t>
      </w:r>
    </w:p>
    <w:p w:rsidR="006A01EF" w:rsidRPr="000D73E0" w:rsidRDefault="006A01EF" w:rsidP="006A01EF">
      <w:pPr>
        <w:jc w:val="center"/>
        <w:rPr>
          <w:sz w:val="28"/>
          <w:szCs w:val="28"/>
        </w:rPr>
      </w:pPr>
      <w:r w:rsidRPr="000D73E0">
        <w:rPr>
          <w:sz w:val="28"/>
          <w:szCs w:val="28"/>
        </w:rPr>
        <w:t>КОСТРОМСКАЯ ОБЛАСТЬ</w:t>
      </w:r>
    </w:p>
    <w:p w:rsidR="006A01EF" w:rsidRPr="000D73E0" w:rsidRDefault="006A01EF" w:rsidP="006A01EF">
      <w:pPr>
        <w:jc w:val="center"/>
        <w:rPr>
          <w:sz w:val="28"/>
          <w:szCs w:val="28"/>
        </w:rPr>
      </w:pPr>
      <w:r w:rsidRPr="000D73E0">
        <w:rPr>
          <w:sz w:val="28"/>
          <w:szCs w:val="28"/>
        </w:rPr>
        <w:t>СУДИСЛАВСКИЙ МУНИЦИПАЛЬНЫЙ РАЙОН</w:t>
      </w:r>
    </w:p>
    <w:p w:rsidR="006A01EF" w:rsidRPr="000D73E0" w:rsidRDefault="006A01EF" w:rsidP="006A01EF">
      <w:pPr>
        <w:jc w:val="center"/>
        <w:rPr>
          <w:sz w:val="28"/>
          <w:szCs w:val="28"/>
        </w:rPr>
      </w:pPr>
      <w:r w:rsidRPr="000D73E0">
        <w:rPr>
          <w:sz w:val="28"/>
          <w:szCs w:val="28"/>
        </w:rPr>
        <w:t>АДМИНИСТРАЦИЯ ГОРОДСКОГО ПОСЕЛЕНИЯ ПОСЕЛОК СУДИСЛАВЛЬ</w:t>
      </w:r>
    </w:p>
    <w:p w:rsidR="006A01EF" w:rsidRPr="000D73E0" w:rsidRDefault="006A01EF" w:rsidP="006A01EF">
      <w:pPr>
        <w:jc w:val="center"/>
        <w:rPr>
          <w:color w:val="000000"/>
          <w:sz w:val="28"/>
          <w:szCs w:val="28"/>
        </w:rPr>
      </w:pPr>
      <w:r w:rsidRPr="000D73E0">
        <w:rPr>
          <w:sz w:val="28"/>
          <w:szCs w:val="28"/>
        </w:rPr>
        <w:t>ПОСТАНОВЛЕНИЕ</w:t>
      </w:r>
    </w:p>
    <w:p w:rsidR="006A01EF" w:rsidRPr="000D73E0" w:rsidRDefault="006A01EF" w:rsidP="006A01EF">
      <w:pPr>
        <w:pStyle w:val="1"/>
        <w:keepNext/>
        <w:keepLines/>
        <w:numPr>
          <w:ilvl w:val="0"/>
          <w:numId w:val="2"/>
        </w:numPr>
        <w:spacing w:before="0" w:after="0"/>
        <w:jc w:val="left"/>
        <w:rPr>
          <w:rFonts w:ascii="Times New Roman" w:hAnsi="Times New Roman" w:cs="Times New Roman"/>
          <w:b w:val="0"/>
          <w:color w:val="000000"/>
          <w:sz w:val="28"/>
          <w:szCs w:val="28"/>
        </w:rPr>
      </w:pPr>
    </w:p>
    <w:p w:rsidR="006A01EF" w:rsidRPr="000D73E0" w:rsidRDefault="006A01EF" w:rsidP="006A01EF">
      <w:pPr>
        <w:jc w:val="both"/>
        <w:rPr>
          <w:sz w:val="28"/>
          <w:szCs w:val="28"/>
        </w:rPr>
      </w:pPr>
      <w:r w:rsidRPr="000D73E0">
        <w:rPr>
          <w:sz w:val="28"/>
          <w:szCs w:val="28"/>
        </w:rPr>
        <w:t>16.05.2019 г. № 57</w:t>
      </w:r>
    </w:p>
    <w:p w:rsidR="006A01EF" w:rsidRPr="000D73E0" w:rsidRDefault="006A01EF" w:rsidP="006A01EF">
      <w:pPr>
        <w:jc w:val="both"/>
        <w:rPr>
          <w:b/>
          <w:sz w:val="28"/>
          <w:szCs w:val="28"/>
        </w:rPr>
      </w:pPr>
      <w:r w:rsidRPr="000D73E0">
        <w:rPr>
          <w:b/>
          <w:sz w:val="28"/>
          <w:szCs w:val="28"/>
        </w:rPr>
        <w:t xml:space="preserve">О внесении изменений в постановление </w:t>
      </w:r>
    </w:p>
    <w:p w:rsidR="006A01EF" w:rsidRPr="000D73E0" w:rsidRDefault="006A01EF" w:rsidP="006A01EF">
      <w:pPr>
        <w:jc w:val="both"/>
        <w:rPr>
          <w:b/>
          <w:sz w:val="28"/>
          <w:szCs w:val="28"/>
        </w:rPr>
      </w:pPr>
      <w:r w:rsidRPr="000D73E0">
        <w:rPr>
          <w:b/>
          <w:sz w:val="28"/>
          <w:szCs w:val="28"/>
        </w:rPr>
        <w:t xml:space="preserve">администрации городского поселения </w:t>
      </w:r>
    </w:p>
    <w:p w:rsidR="006A01EF" w:rsidRPr="000D73E0" w:rsidRDefault="006A01EF" w:rsidP="006A01EF">
      <w:pPr>
        <w:jc w:val="both"/>
        <w:rPr>
          <w:b/>
          <w:sz w:val="28"/>
          <w:szCs w:val="28"/>
        </w:rPr>
      </w:pPr>
      <w:r w:rsidRPr="000D73E0">
        <w:rPr>
          <w:b/>
          <w:sz w:val="28"/>
          <w:szCs w:val="28"/>
        </w:rPr>
        <w:t>поселок Судиславль № 21 от 19.02.2019г.</w:t>
      </w:r>
    </w:p>
    <w:p w:rsidR="006A01EF" w:rsidRPr="000D73E0" w:rsidRDefault="006A01EF" w:rsidP="006A01EF">
      <w:pPr>
        <w:ind w:right="5102"/>
        <w:jc w:val="both"/>
        <w:rPr>
          <w:b/>
          <w:sz w:val="28"/>
          <w:szCs w:val="28"/>
        </w:rPr>
      </w:pPr>
      <w:r w:rsidRPr="000D73E0">
        <w:rPr>
          <w:b/>
          <w:sz w:val="28"/>
          <w:szCs w:val="28"/>
        </w:rPr>
        <w:t>"О Порядке предоставления субсидий из бюджета городского поселения поселок Судиславль на частичное возмещение затрат, связанных с оказанием коммунальных услуг водоснабжения и водоотведения  населения в границах городского поселения поселок Судиславль"</w:t>
      </w:r>
    </w:p>
    <w:p w:rsidR="006A01EF" w:rsidRPr="000D73E0" w:rsidRDefault="006A01EF" w:rsidP="006A01EF">
      <w:pPr>
        <w:rPr>
          <w:b/>
          <w:sz w:val="28"/>
          <w:szCs w:val="28"/>
        </w:rPr>
      </w:pPr>
    </w:p>
    <w:p w:rsidR="006A01EF" w:rsidRPr="000D73E0" w:rsidRDefault="006A01EF" w:rsidP="006A01EF">
      <w:pPr>
        <w:pStyle w:val="Default"/>
        <w:ind w:firstLine="720"/>
        <w:jc w:val="both"/>
        <w:rPr>
          <w:rFonts w:cs="Times New Roman"/>
          <w:sz w:val="28"/>
          <w:szCs w:val="28"/>
        </w:rPr>
      </w:pPr>
      <w:r w:rsidRPr="000D73E0">
        <w:rPr>
          <w:rFonts w:cs="Times New Roman"/>
          <w:sz w:val="28"/>
          <w:szCs w:val="28"/>
        </w:rPr>
        <w:t xml:space="preserve">В соответствии со статьей 78 Бюджетного кодекса Российской Федерации, </w:t>
      </w:r>
      <w:r w:rsidRPr="000D73E0">
        <w:rPr>
          <w:rFonts w:cs="Times New Roman"/>
          <w:color w:val="auto"/>
          <w:sz w:val="28"/>
          <w:szCs w:val="28"/>
        </w:rPr>
        <w:t>постановлением Правительства Российской Федерации от 06.09.2016 г. № 887 «Об общих требованиях к</w:t>
      </w:r>
      <w:r w:rsidRPr="000D73E0">
        <w:rPr>
          <w:rFonts w:cs="Times New Roman"/>
          <w:sz w:val="28"/>
          <w:szCs w:val="28"/>
        </w:rPr>
        <w:t xml:space="preserve">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A01EF" w:rsidRPr="000D73E0" w:rsidRDefault="006A01EF" w:rsidP="006A01EF">
      <w:pPr>
        <w:pStyle w:val="Default"/>
        <w:jc w:val="center"/>
        <w:rPr>
          <w:rFonts w:cs="Times New Roman"/>
          <w:sz w:val="28"/>
          <w:szCs w:val="28"/>
        </w:rPr>
      </w:pPr>
      <w:r w:rsidRPr="000D73E0">
        <w:rPr>
          <w:rFonts w:cs="Times New Roman"/>
          <w:sz w:val="28"/>
          <w:szCs w:val="28"/>
        </w:rPr>
        <w:t xml:space="preserve">Администрация городского поселения поселок Судиславль </w:t>
      </w:r>
      <w:r w:rsidRPr="000D73E0">
        <w:rPr>
          <w:rFonts w:cs="Times New Roman"/>
          <w:bCs/>
          <w:sz w:val="28"/>
          <w:szCs w:val="28"/>
        </w:rPr>
        <w:t>постановляет:</w:t>
      </w:r>
    </w:p>
    <w:p w:rsidR="006A01EF" w:rsidRPr="000D73E0" w:rsidRDefault="006A01EF" w:rsidP="006A01EF">
      <w:pPr>
        <w:pStyle w:val="Default"/>
        <w:rPr>
          <w:rFonts w:cs="Times New Roman"/>
          <w:sz w:val="28"/>
          <w:szCs w:val="28"/>
        </w:rPr>
      </w:pPr>
    </w:p>
    <w:p w:rsidR="006A01EF" w:rsidRPr="000D73E0" w:rsidRDefault="006A01EF" w:rsidP="006A01EF">
      <w:pPr>
        <w:pStyle w:val="Default"/>
        <w:ind w:firstLine="720"/>
        <w:jc w:val="both"/>
        <w:rPr>
          <w:rFonts w:cs="Times New Roman"/>
          <w:sz w:val="28"/>
          <w:szCs w:val="28"/>
        </w:rPr>
      </w:pPr>
      <w:r w:rsidRPr="000D73E0">
        <w:rPr>
          <w:rFonts w:cs="Times New Roman"/>
          <w:sz w:val="28"/>
          <w:szCs w:val="28"/>
        </w:rPr>
        <w:t>1. пункт 9.9, 9.10 изложить в следующей редакции</w:t>
      </w:r>
    </w:p>
    <w:p w:rsidR="006A01EF" w:rsidRPr="000D73E0" w:rsidRDefault="006A01EF" w:rsidP="006A01EF">
      <w:pPr>
        <w:pStyle w:val="Default"/>
        <w:ind w:firstLine="720"/>
        <w:jc w:val="both"/>
        <w:rPr>
          <w:rFonts w:cs="Times New Roman"/>
          <w:sz w:val="28"/>
          <w:szCs w:val="28"/>
        </w:rPr>
      </w:pPr>
      <w:r w:rsidRPr="000D73E0">
        <w:rPr>
          <w:rFonts w:cs="Times New Roman"/>
          <w:sz w:val="28"/>
          <w:szCs w:val="28"/>
        </w:rPr>
        <w:t>9.9.  копии документов бухгалтерского учета,  подтверждающих фактические затраты и доходы от оказания услуг по водоснабжению и водоотведению населения по установленным тарифам, заверенных руководителем Предприятия.</w:t>
      </w: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color w:val="000000"/>
          <w:sz w:val="28"/>
          <w:szCs w:val="28"/>
          <w:shd w:val="clear" w:color="auto" w:fill="FFFFFF"/>
        </w:rPr>
        <w:t>Документы, указанные в подпунктах 9.1., 9.6., 9.7. (кроме расшифровки расходов по статьям затрат и объемами отпуска воды и объемами отвода коммунально-бытовых сточных вод, данные документы предоставляются самостоятельно согласно пункта 9.8. настоящего пункта) настоящего пункта, запрашиваются Главным распорядителем посредством межведомственного взаимодействия.</w:t>
      </w:r>
    </w:p>
    <w:p w:rsidR="006A01EF" w:rsidRPr="000D73E0" w:rsidRDefault="006A01EF" w:rsidP="006A01EF">
      <w:pPr>
        <w:pStyle w:val="ConsPlusNormal"/>
        <w:jc w:val="both"/>
        <w:rPr>
          <w:rFonts w:ascii="Times New Roman" w:hAnsi="Times New Roman" w:cs="Times New Roman"/>
          <w:color w:val="000000"/>
          <w:sz w:val="28"/>
          <w:szCs w:val="28"/>
          <w:shd w:val="clear" w:color="auto" w:fill="FFFFFF"/>
        </w:rPr>
      </w:pPr>
      <w:r w:rsidRPr="000D73E0">
        <w:rPr>
          <w:rFonts w:ascii="Times New Roman" w:hAnsi="Times New Roman" w:cs="Times New Roman"/>
          <w:color w:val="000000"/>
          <w:sz w:val="28"/>
          <w:szCs w:val="28"/>
          <w:shd w:val="clear" w:color="auto" w:fill="FFFFFF"/>
        </w:rPr>
        <w:t>Предприятие вправе по собственной инициативе представить Главному распорядителю документы, указанные в подпунктах в подпунктах 9.1., 9.6., 9.7.  настоящего пункта.</w:t>
      </w: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sz w:val="28"/>
          <w:szCs w:val="28"/>
        </w:rPr>
        <w:t>При неоднократном предоставлении Предприятием заявления о предоставлении Субсидии в соответствующем финансовом году документы, указанные в подпунктах 9.1.-9.7. настоящего пункта предоставляются однократно.</w:t>
      </w: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sz w:val="28"/>
          <w:szCs w:val="28"/>
        </w:rPr>
        <w:t xml:space="preserve">Ответственность за достоверность представленных Главному распорядителю документов и сведений в них несут лица, указанные в подпунктах 9.2. и 9.3. настоящего пункта. </w:t>
      </w: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sz w:val="28"/>
          <w:szCs w:val="28"/>
        </w:rPr>
        <w:t xml:space="preserve">9.10. </w:t>
      </w:r>
      <w:proofErr w:type="gramStart"/>
      <w:r w:rsidRPr="000D73E0">
        <w:rPr>
          <w:rFonts w:ascii="Times New Roman" w:hAnsi="Times New Roman" w:cs="Times New Roman"/>
          <w:sz w:val="28"/>
          <w:szCs w:val="28"/>
        </w:rPr>
        <w:t>Лица, указанные в пункте 4 настоящего Порядка, имеют право представлять в Администрацию городского поселения поселок Судиславль ежеквартально в срок до 1 числа месяца следующего за отчетным документы, указанные в пункте 9 настоящего Порядка.</w:t>
      </w:r>
      <w:proofErr w:type="gramEnd"/>
    </w:p>
    <w:p w:rsidR="006A01EF" w:rsidRPr="000D73E0" w:rsidRDefault="006A01EF" w:rsidP="006A01EF">
      <w:pPr>
        <w:pStyle w:val="Default"/>
        <w:ind w:firstLine="720"/>
        <w:jc w:val="both"/>
        <w:rPr>
          <w:rFonts w:cs="Times New Roman"/>
          <w:sz w:val="28"/>
          <w:szCs w:val="28"/>
        </w:rPr>
      </w:pPr>
    </w:p>
    <w:p w:rsidR="006A01EF" w:rsidRPr="000D73E0" w:rsidRDefault="006A01EF" w:rsidP="006A01EF">
      <w:pPr>
        <w:pStyle w:val="Default"/>
        <w:ind w:firstLine="720"/>
        <w:jc w:val="both"/>
        <w:rPr>
          <w:rFonts w:cs="Times New Roman"/>
          <w:sz w:val="28"/>
          <w:szCs w:val="28"/>
        </w:rPr>
      </w:pPr>
      <w:r w:rsidRPr="000D73E0">
        <w:rPr>
          <w:rFonts w:cs="Times New Roman"/>
          <w:sz w:val="28"/>
          <w:szCs w:val="28"/>
        </w:rPr>
        <w:t>2. Контроль исполнения настоящего постановления оставляю за собой.</w:t>
      </w: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sz w:val="28"/>
          <w:szCs w:val="28"/>
        </w:rPr>
        <w:t>3.Настоящее постановление вступает в силу со дня его официального  опубликования в информационном бюллетене «Судиславские ведомости» и распространяется на правоотношения, возникшие с 16.05.2019 года.</w:t>
      </w:r>
    </w:p>
    <w:p w:rsidR="006A01EF" w:rsidRPr="000D73E0" w:rsidRDefault="006A01EF" w:rsidP="006A01EF">
      <w:pPr>
        <w:pStyle w:val="ConsPlusNormal"/>
        <w:jc w:val="both"/>
        <w:rPr>
          <w:rFonts w:ascii="Times New Roman" w:hAnsi="Times New Roman" w:cs="Times New Roman"/>
          <w:sz w:val="28"/>
          <w:szCs w:val="28"/>
        </w:rPr>
      </w:pPr>
    </w:p>
    <w:p w:rsidR="006A01EF" w:rsidRPr="000D73E0" w:rsidRDefault="006A01EF" w:rsidP="006A01EF">
      <w:pPr>
        <w:pStyle w:val="ConsPlusNormal"/>
        <w:jc w:val="both"/>
        <w:rPr>
          <w:rFonts w:ascii="Times New Roman" w:hAnsi="Times New Roman" w:cs="Times New Roman"/>
          <w:sz w:val="28"/>
          <w:szCs w:val="28"/>
        </w:rPr>
      </w:pP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sz w:val="28"/>
          <w:szCs w:val="28"/>
        </w:rPr>
        <w:t xml:space="preserve">Глава городского поселения </w:t>
      </w:r>
    </w:p>
    <w:p w:rsidR="006A01EF" w:rsidRPr="000D73E0" w:rsidRDefault="006A01EF" w:rsidP="006A01EF">
      <w:pPr>
        <w:pStyle w:val="ConsPlusNormal"/>
        <w:jc w:val="both"/>
        <w:rPr>
          <w:rFonts w:ascii="Times New Roman" w:hAnsi="Times New Roman" w:cs="Times New Roman"/>
          <w:sz w:val="28"/>
          <w:szCs w:val="28"/>
        </w:rPr>
      </w:pPr>
      <w:r w:rsidRPr="000D73E0">
        <w:rPr>
          <w:rFonts w:ascii="Times New Roman" w:hAnsi="Times New Roman" w:cs="Times New Roman"/>
          <w:sz w:val="28"/>
          <w:szCs w:val="28"/>
        </w:rPr>
        <w:t>поселок Судиславль</w:t>
      </w:r>
      <w:r w:rsidRPr="000D73E0">
        <w:rPr>
          <w:rFonts w:ascii="Times New Roman" w:hAnsi="Times New Roman" w:cs="Times New Roman"/>
          <w:sz w:val="28"/>
          <w:szCs w:val="28"/>
        </w:rPr>
        <w:tab/>
      </w:r>
      <w:r w:rsidRPr="000D73E0">
        <w:rPr>
          <w:rFonts w:ascii="Times New Roman" w:hAnsi="Times New Roman" w:cs="Times New Roman"/>
          <w:sz w:val="28"/>
          <w:szCs w:val="28"/>
        </w:rPr>
        <w:tab/>
      </w:r>
      <w:r w:rsidRPr="000D73E0">
        <w:rPr>
          <w:rFonts w:ascii="Times New Roman" w:hAnsi="Times New Roman" w:cs="Times New Roman"/>
          <w:sz w:val="28"/>
          <w:szCs w:val="28"/>
        </w:rPr>
        <w:tab/>
      </w:r>
      <w:r w:rsidRPr="000D73E0">
        <w:rPr>
          <w:rFonts w:ascii="Times New Roman" w:hAnsi="Times New Roman" w:cs="Times New Roman"/>
          <w:sz w:val="28"/>
          <w:szCs w:val="28"/>
        </w:rPr>
        <w:tab/>
      </w:r>
      <w:r w:rsidRPr="000D73E0">
        <w:rPr>
          <w:rFonts w:ascii="Times New Roman" w:hAnsi="Times New Roman" w:cs="Times New Roman"/>
          <w:sz w:val="28"/>
          <w:szCs w:val="28"/>
        </w:rPr>
        <w:tab/>
      </w:r>
      <w:r w:rsidRPr="000D73E0">
        <w:rPr>
          <w:rFonts w:ascii="Times New Roman" w:hAnsi="Times New Roman" w:cs="Times New Roman"/>
          <w:sz w:val="28"/>
          <w:szCs w:val="28"/>
        </w:rPr>
        <w:tab/>
      </w:r>
      <w:r w:rsidRPr="000D73E0">
        <w:rPr>
          <w:rFonts w:ascii="Times New Roman" w:hAnsi="Times New Roman" w:cs="Times New Roman"/>
          <w:sz w:val="28"/>
          <w:szCs w:val="28"/>
        </w:rPr>
        <w:tab/>
        <w:t>М.А. Беляева</w:t>
      </w:r>
    </w:p>
    <w:p w:rsidR="006A01EF" w:rsidRPr="000D73E0" w:rsidRDefault="006A01EF" w:rsidP="006A01EF">
      <w:pPr>
        <w:keepNext/>
        <w:rPr>
          <w:sz w:val="28"/>
          <w:szCs w:val="28"/>
        </w:rPr>
      </w:pPr>
    </w:p>
    <w:p w:rsidR="006A01EF" w:rsidRPr="000D73E0" w:rsidRDefault="006A01EF" w:rsidP="006A01EF">
      <w:pPr>
        <w:keepNext/>
        <w:rPr>
          <w:sz w:val="28"/>
          <w:szCs w:val="28"/>
        </w:rPr>
      </w:pPr>
    </w:p>
    <w:p w:rsidR="006A01EF" w:rsidRPr="000D73E0" w:rsidRDefault="006A01EF" w:rsidP="006A01EF">
      <w:pPr>
        <w:keepNext/>
        <w:rPr>
          <w:sz w:val="28"/>
          <w:szCs w:val="28"/>
        </w:rPr>
      </w:pPr>
    </w:p>
    <w:p w:rsidR="006A01EF" w:rsidRPr="000D73E0" w:rsidRDefault="006A01EF" w:rsidP="006A01EF">
      <w:pPr>
        <w:jc w:val="center"/>
        <w:rPr>
          <w:sz w:val="28"/>
          <w:szCs w:val="28"/>
        </w:rPr>
      </w:pPr>
      <w:r w:rsidRPr="000D73E0">
        <w:rPr>
          <w:sz w:val="28"/>
          <w:szCs w:val="28"/>
        </w:rPr>
        <w:t>Российская Федерация</w:t>
      </w:r>
    </w:p>
    <w:p w:rsidR="006A01EF" w:rsidRPr="000D73E0" w:rsidRDefault="006A01EF" w:rsidP="006A01EF">
      <w:pPr>
        <w:jc w:val="center"/>
        <w:rPr>
          <w:sz w:val="28"/>
          <w:szCs w:val="28"/>
        </w:rPr>
      </w:pPr>
      <w:r w:rsidRPr="000D73E0">
        <w:rPr>
          <w:sz w:val="28"/>
          <w:szCs w:val="28"/>
        </w:rPr>
        <w:t>Костромская область</w:t>
      </w:r>
    </w:p>
    <w:p w:rsidR="006A01EF" w:rsidRPr="000D73E0" w:rsidRDefault="006A01EF" w:rsidP="006A01EF">
      <w:pPr>
        <w:jc w:val="center"/>
        <w:rPr>
          <w:sz w:val="28"/>
          <w:szCs w:val="28"/>
        </w:rPr>
      </w:pPr>
      <w:proofErr w:type="spellStart"/>
      <w:r w:rsidRPr="000D73E0">
        <w:rPr>
          <w:sz w:val="28"/>
          <w:szCs w:val="28"/>
        </w:rPr>
        <w:t>Судиславский</w:t>
      </w:r>
      <w:proofErr w:type="spellEnd"/>
      <w:r w:rsidRPr="000D73E0">
        <w:rPr>
          <w:sz w:val="28"/>
          <w:szCs w:val="28"/>
        </w:rPr>
        <w:t xml:space="preserve"> муниципальный район</w:t>
      </w:r>
    </w:p>
    <w:p w:rsidR="006A01EF" w:rsidRPr="000D73E0" w:rsidRDefault="006A01EF" w:rsidP="006A01EF">
      <w:pPr>
        <w:jc w:val="center"/>
        <w:rPr>
          <w:sz w:val="28"/>
          <w:szCs w:val="28"/>
        </w:rPr>
      </w:pPr>
      <w:r w:rsidRPr="000D73E0">
        <w:rPr>
          <w:sz w:val="28"/>
          <w:szCs w:val="28"/>
        </w:rPr>
        <w:t>Администрация городского поселения поселок Судиславль</w:t>
      </w:r>
    </w:p>
    <w:p w:rsidR="006A01EF" w:rsidRPr="000D73E0" w:rsidRDefault="006A01EF" w:rsidP="006A01EF">
      <w:pPr>
        <w:jc w:val="center"/>
        <w:rPr>
          <w:sz w:val="28"/>
          <w:szCs w:val="28"/>
        </w:rPr>
      </w:pPr>
    </w:p>
    <w:p w:rsidR="006A01EF" w:rsidRPr="000D73E0" w:rsidRDefault="006A01EF" w:rsidP="006A01EF">
      <w:pPr>
        <w:jc w:val="center"/>
        <w:rPr>
          <w:sz w:val="28"/>
          <w:szCs w:val="28"/>
        </w:rPr>
      </w:pPr>
      <w:r w:rsidRPr="000D73E0">
        <w:rPr>
          <w:sz w:val="28"/>
          <w:szCs w:val="28"/>
        </w:rPr>
        <w:t>Постановление</w:t>
      </w:r>
    </w:p>
    <w:p w:rsidR="006A01EF" w:rsidRPr="000D73E0" w:rsidRDefault="006A01EF" w:rsidP="006A01EF">
      <w:pPr>
        <w:jc w:val="center"/>
        <w:rPr>
          <w:sz w:val="28"/>
          <w:szCs w:val="28"/>
        </w:rPr>
      </w:pPr>
    </w:p>
    <w:p w:rsidR="006A01EF" w:rsidRPr="000D73E0" w:rsidRDefault="006A01EF" w:rsidP="006A01EF">
      <w:pPr>
        <w:rPr>
          <w:sz w:val="28"/>
          <w:szCs w:val="28"/>
        </w:rPr>
      </w:pPr>
      <w:r w:rsidRPr="000D73E0">
        <w:rPr>
          <w:sz w:val="28"/>
          <w:szCs w:val="28"/>
        </w:rPr>
        <w:lastRenderedPageBreak/>
        <w:t>24.05.2019 г. № 59</w:t>
      </w:r>
    </w:p>
    <w:p w:rsidR="006A01EF" w:rsidRPr="000D73E0" w:rsidRDefault="006A01EF" w:rsidP="006A01EF">
      <w:pPr>
        <w:rPr>
          <w:b/>
          <w:sz w:val="28"/>
          <w:szCs w:val="28"/>
        </w:rPr>
      </w:pPr>
      <w:r w:rsidRPr="000D73E0">
        <w:rPr>
          <w:b/>
          <w:sz w:val="28"/>
          <w:szCs w:val="28"/>
        </w:rPr>
        <w:t>О проведении на территории</w:t>
      </w:r>
    </w:p>
    <w:p w:rsidR="006A01EF" w:rsidRPr="000D73E0" w:rsidRDefault="006A01EF" w:rsidP="006A01EF">
      <w:pPr>
        <w:rPr>
          <w:b/>
          <w:sz w:val="28"/>
          <w:szCs w:val="28"/>
        </w:rPr>
      </w:pPr>
      <w:r w:rsidRPr="000D73E0">
        <w:rPr>
          <w:b/>
          <w:sz w:val="28"/>
          <w:szCs w:val="28"/>
        </w:rPr>
        <w:t>городского поселения поселок</w:t>
      </w:r>
    </w:p>
    <w:p w:rsidR="006A01EF" w:rsidRPr="000D73E0" w:rsidRDefault="006A01EF" w:rsidP="006A01EF">
      <w:pPr>
        <w:rPr>
          <w:b/>
          <w:sz w:val="28"/>
          <w:szCs w:val="28"/>
        </w:rPr>
      </w:pPr>
      <w:r w:rsidRPr="000D73E0">
        <w:rPr>
          <w:b/>
          <w:sz w:val="28"/>
          <w:szCs w:val="28"/>
        </w:rPr>
        <w:t>Судиславль мероприятий, посвященных</w:t>
      </w:r>
    </w:p>
    <w:p w:rsidR="006A01EF" w:rsidRPr="000D73E0" w:rsidRDefault="006A01EF" w:rsidP="006A01EF">
      <w:pPr>
        <w:rPr>
          <w:b/>
          <w:sz w:val="28"/>
          <w:szCs w:val="28"/>
        </w:rPr>
      </w:pPr>
      <w:r w:rsidRPr="000D73E0">
        <w:rPr>
          <w:b/>
          <w:sz w:val="28"/>
          <w:szCs w:val="28"/>
        </w:rPr>
        <w:t>Дню защиты детей</w:t>
      </w:r>
    </w:p>
    <w:p w:rsidR="006A01EF" w:rsidRPr="000D73E0" w:rsidRDefault="006A01EF" w:rsidP="006A01EF">
      <w:pPr>
        <w:rPr>
          <w:b/>
          <w:sz w:val="28"/>
          <w:szCs w:val="28"/>
        </w:rPr>
      </w:pPr>
    </w:p>
    <w:p w:rsidR="006A01EF" w:rsidRPr="000D73E0" w:rsidRDefault="006A01EF" w:rsidP="006A01EF">
      <w:pPr>
        <w:rPr>
          <w:sz w:val="28"/>
          <w:szCs w:val="28"/>
        </w:rPr>
      </w:pPr>
    </w:p>
    <w:p w:rsidR="006A01EF" w:rsidRPr="000D73E0" w:rsidRDefault="006A01EF" w:rsidP="006A01EF">
      <w:pPr>
        <w:rPr>
          <w:sz w:val="28"/>
          <w:szCs w:val="28"/>
        </w:rPr>
      </w:pPr>
    </w:p>
    <w:p w:rsidR="006A01EF" w:rsidRPr="000D73E0" w:rsidRDefault="006A01EF" w:rsidP="006A01EF">
      <w:pPr>
        <w:jc w:val="both"/>
        <w:rPr>
          <w:sz w:val="28"/>
          <w:szCs w:val="28"/>
        </w:rPr>
      </w:pPr>
      <w:r w:rsidRPr="000D73E0">
        <w:rPr>
          <w:sz w:val="28"/>
          <w:szCs w:val="28"/>
        </w:rPr>
        <w:tab/>
        <w:t>В соответствии с п. 12 ст. 7 Устава городского поселения поселок Судиславль Судиславского муниципального района Костромской области</w:t>
      </w:r>
    </w:p>
    <w:p w:rsidR="006A01EF" w:rsidRPr="000D73E0" w:rsidRDefault="006A01EF" w:rsidP="006A01EF">
      <w:pPr>
        <w:jc w:val="both"/>
        <w:rPr>
          <w:sz w:val="28"/>
          <w:szCs w:val="28"/>
        </w:rPr>
      </w:pPr>
    </w:p>
    <w:p w:rsidR="006A01EF" w:rsidRPr="000D73E0" w:rsidRDefault="006A01EF" w:rsidP="003236A3">
      <w:pPr>
        <w:ind w:firstLine="709"/>
        <w:jc w:val="both"/>
        <w:rPr>
          <w:sz w:val="28"/>
          <w:szCs w:val="28"/>
        </w:rPr>
      </w:pPr>
      <w:r w:rsidRPr="000D73E0">
        <w:rPr>
          <w:sz w:val="28"/>
          <w:szCs w:val="28"/>
        </w:rPr>
        <w:t>Администрация городского поселения поселок Судиславль постановляет:</w:t>
      </w:r>
    </w:p>
    <w:p w:rsidR="006A01EF" w:rsidRPr="000D73E0" w:rsidRDefault="006A01EF" w:rsidP="003236A3">
      <w:pPr>
        <w:ind w:firstLine="709"/>
        <w:jc w:val="both"/>
        <w:rPr>
          <w:sz w:val="28"/>
          <w:szCs w:val="28"/>
        </w:rPr>
      </w:pPr>
    </w:p>
    <w:p w:rsidR="006A01EF" w:rsidRPr="000D73E0" w:rsidRDefault="006A01EF" w:rsidP="003236A3">
      <w:pPr>
        <w:numPr>
          <w:ilvl w:val="0"/>
          <w:numId w:val="3"/>
        </w:numPr>
        <w:suppressAutoHyphens w:val="0"/>
        <w:ind w:firstLine="709"/>
        <w:jc w:val="both"/>
        <w:rPr>
          <w:sz w:val="28"/>
          <w:szCs w:val="28"/>
        </w:rPr>
      </w:pPr>
      <w:r w:rsidRPr="000D73E0">
        <w:rPr>
          <w:sz w:val="28"/>
          <w:szCs w:val="28"/>
        </w:rPr>
        <w:t>Провести 02.06.2019 г. праздничные мероприятия на ул. Юрьева (участок улицы от д. 1 (Дом народного творчества и досуга) до д. 4 (автовокзал)) и на территории около магазина Универмаг по ул. Костромская, посвященные Дню защиты детей с 11.00 час</w:t>
      </w:r>
      <w:proofErr w:type="gramStart"/>
      <w:r w:rsidRPr="000D73E0">
        <w:rPr>
          <w:sz w:val="28"/>
          <w:szCs w:val="28"/>
        </w:rPr>
        <w:t>.</w:t>
      </w:r>
      <w:proofErr w:type="gramEnd"/>
      <w:r w:rsidRPr="000D73E0">
        <w:rPr>
          <w:sz w:val="28"/>
          <w:szCs w:val="28"/>
        </w:rPr>
        <w:t xml:space="preserve"> </w:t>
      </w:r>
      <w:proofErr w:type="gramStart"/>
      <w:r w:rsidRPr="000D73E0">
        <w:rPr>
          <w:sz w:val="28"/>
          <w:szCs w:val="28"/>
        </w:rPr>
        <w:t>д</w:t>
      </w:r>
      <w:proofErr w:type="gramEnd"/>
      <w:r w:rsidRPr="000D73E0">
        <w:rPr>
          <w:sz w:val="28"/>
          <w:szCs w:val="28"/>
        </w:rPr>
        <w:t>о 15.00 час.</w:t>
      </w:r>
    </w:p>
    <w:p w:rsidR="006A01EF" w:rsidRPr="000D73E0" w:rsidRDefault="006A01EF" w:rsidP="003236A3">
      <w:pPr>
        <w:numPr>
          <w:ilvl w:val="0"/>
          <w:numId w:val="3"/>
        </w:numPr>
        <w:suppressAutoHyphens w:val="0"/>
        <w:ind w:firstLine="709"/>
        <w:jc w:val="both"/>
        <w:rPr>
          <w:sz w:val="28"/>
          <w:szCs w:val="28"/>
        </w:rPr>
      </w:pPr>
      <w:r w:rsidRPr="000D73E0">
        <w:rPr>
          <w:sz w:val="28"/>
          <w:szCs w:val="28"/>
        </w:rPr>
        <w:t>Запретить движение автомобильного автотранспорта 02.06.2019 г.</w:t>
      </w:r>
    </w:p>
    <w:p w:rsidR="006A01EF" w:rsidRPr="000D73E0" w:rsidRDefault="006A01EF" w:rsidP="003236A3">
      <w:pPr>
        <w:ind w:left="360" w:firstLine="709"/>
        <w:jc w:val="both"/>
        <w:rPr>
          <w:sz w:val="28"/>
          <w:szCs w:val="28"/>
        </w:rPr>
      </w:pPr>
      <w:r w:rsidRPr="000D73E0">
        <w:rPr>
          <w:sz w:val="28"/>
          <w:szCs w:val="28"/>
        </w:rPr>
        <w:t>с 09.00 час</w:t>
      </w:r>
      <w:proofErr w:type="gramStart"/>
      <w:r w:rsidRPr="000D73E0">
        <w:rPr>
          <w:sz w:val="28"/>
          <w:szCs w:val="28"/>
        </w:rPr>
        <w:t>.</w:t>
      </w:r>
      <w:proofErr w:type="gramEnd"/>
      <w:r w:rsidRPr="000D73E0">
        <w:rPr>
          <w:sz w:val="28"/>
          <w:szCs w:val="28"/>
        </w:rPr>
        <w:t xml:space="preserve"> </w:t>
      </w:r>
      <w:proofErr w:type="gramStart"/>
      <w:r w:rsidRPr="000D73E0">
        <w:rPr>
          <w:sz w:val="28"/>
          <w:szCs w:val="28"/>
        </w:rPr>
        <w:t>д</w:t>
      </w:r>
      <w:proofErr w:type="gramEnd"/>
      <w:r w:rsidRPr="000D73E0">
        <w:rPr>
          <w:sz w:val="28"/>
          <w:szCs w:val="28"/>
        </w:rPr>
        <w:t>о 15.00 час. на участке дороги:</w:t>
      </w:r>
    </w:p>
    <w:p w:rsidR="006A01EF" w:rsidRPr="000D73E0" w:rsidRDefault="006A01EF" w:rsidP="003236A3">
      <w:pPr>
        <w:ind w:left="720" w:firstLine="709"/>
        <w:jc w:val="both"/>
        <w:rPr>
          <w:sz w:val="28"/>
          <w:szCs w:val="28"/>
        </w:rPr>
      </w:pPr>
      <w:r w:rsidRPr="000D73E0">
        <w:rPr>
          <w:sz w:val="28"/>
          <w:szCs w:val="28"/>
        </w:rPr>
        <w:t xml:space="preserve">- ул. Юрьева от д. 1 (Дом народного творчества и досуга) до д. 4 (автовокзал). </w:t>
      </w:r>
    </w:p>
    <w:p w:rsidR="006A01EF" w:rsidRPr="000D73E0" w:rsidRDefault="006A01EF" w:rsidP="003236A3">
      <w:pPr>
        <w:ind w:left="720" w:firstLine="709"/>
        <w:jc w:val="both"/>
        <w:rPr>
          <w:sz w:val="28"/>
          <w:szCs w:val="28"/>
        </w:rPr>
      </w:pPr>
      <w:r w:rsidRPr="000D73E0">
        <w:rPr>
          <w:sz w:val="28"/>
          <w:szCs w:val="28"/>
        </w:rPr>
        <w:t>с 11.00 час</w:t>
      </w:r>
      <w:proofErr w:type="gramStart"/>
      <w:r w:rsidRPr="000D73E0">
        <w:rPr>
          <w:sz w:val="28"/>
          <w:szCs w:val="28"/>
        </w:rPr>
        <w:t>.</w:t>
      </w:r>
      <w:proofErr w:type="gramEnd"/>
      <w:r w:rsidRPr="000D73E0">
        <w:rPr>
          <w:sz w:val="28"/>
          <w:szCs w:val="28"/>
        </w:rPr>
        <w:t xml:space="preserve"> </w:t>
      </w:r>
      <w:proofErr w:type="gramStart"/>
      <w:r w:rsidRPr="000D73E0">
        <w:rPr>
          <w:sz w:val="28"/>
          <w:szCs w:val="28"/>
        </w:rPr>
        <w:t>д</w:t>
      </w:r>
      <w:proofErr w:type="gramEnd"/>
      <w:r w:rsidRPr="000D73E0">
        <w:rPr>
          <w:sz w:val="28"/>
          <w:szCs w:val="28"/>
        </w:rPr>
        <w:t>о 15.00 час. на участке дороги:</w:t>
      </w:r>
    </w:p>
    <w:p w:rsidR="006A01EF" w:rsidRPr="000D73E0" w:rsidRDefault="006A01EF" w:rsidP="003236A3">
      <w:pPr>
        <w:ind w:firstLine="709"/>
        <w:jc w:val="both"/>
        <w:rPr>
          <w:sz w:val="28"/>
          <w:szCs w:val="28"/>
        </w:rPr>
      </w:pPr>
      <w:r w:rsidRPr="000D73E0">
        <w:rPr>
          <w:sz w:val="28"/>
          <w:szCs w:val="28"/>
        </w:rPr>
        <w:t xml:space="preserve">- ул. </w:t>
      </w:r>
      <w:proofErr w:type="spellStart"/>
      <w:r w:rsidRPr="000D73E0">
        <w:rPr>
          <w:sz w:val="28"/>
          <w:szCs w:val="28"/>
        </w:rPr>
        <w:t>Голубкова</w:t>
      </w:r>
      <w:proofErr w:type="spellEnd"/>
      <w:r w:rsidRPr="000D73E0">
        <w:rPr>
          <w:sz w:val="28"/>
          <w:szCs w:val="28"/>
        </w:rPr>
        <w:t xml:space="preserve"> (поворот с ул. </w:t>
      </w:r>
      <w:proofErr w:type="gramStart"/>
      <w:r w:rsidRPr="000D73E0">
        <w:rPr>
          <w:sz w:val="28"/>
          <w:szCs w:val="28"/>
        </w:rPr>
        <w:t>Костромская</w:t>
      </w:r>
      <w:proofErr w:type="gramEnd"/>
      <w:r w:rsidRPr="000D73E0">
        <w:rPr>
          <w:sz w:val="28"/>
          <w:szCs w:val="28"/>
        </w:rPr>
        <w:t>) до д. 4.</w:t>
      </w:r>
    </w:p>
    <w:p w:rsidR="006A01EF" w:rsidRPr="000D73E0" w:rsidRDefault="006A01EF" w:rsidP="003236A3">
      <w:pPr>
        <w:numPr>
          <w:ilvl w:val="0"/>
          <w:numId w:val="3"/>
        </w:numPr>
        <w:suppressAutoHyphens w:val="0"/>
        <w:ind w:firstLine="709"/>
        <w:jc w:val="both"/>
        <w:rPr>
          <w:sz w:val="28"/>
          <w:szCs w:val="28"/>
        </w:rPr>
      </w:pPr>
      <w:r w:rsidRPr="000D73E0">
        <w:rPr>
          <w:sz w:val="28"/>
          <w:szCs w:val="28"/>
        </w:rPr>
        <w:t xml:space="preserve">В период действия ограничения производить движение автотранспорта по автодороге </w:t>
      </w:r>
      <w:proofErr w:type="spellStart"/>
      <w:r w:rsidRPr="000D73E0">
        <w:rPr>
          <w:sz w:val="28"/>
          <w:szCs w:val="28"/>
        </w:rPr>
        <w:t>Кострома-Шарья-Киров-Пермь</w:t>
      </w:r>
      <w:proofErr w:type="spellEnd"/>
      <w:r w:rsidRPr="000D73E0">
        <w:rPr>
          <w:sz w:val="28"/>
          <w:szCs w:val="28"/>
        </w:rPr>
        <w:t>.</w:t>
      </w:r>
    </w:p>
    <w:p w:rsidR="006A01EF" w:rsidRPr="000D73E0" w:rsidRDefault="006A01EF" w:rsidP="003236A3">
      <w:pPr>
        <w:numPr>
          <w:ilvl w:val="0"/>
          <w:numId w:val="3"/>
        </w:numPr>
        <w:suppressAutoHyphens w:val="0"/>
        <w:ind w:firstLine="709"/>
        <w:jc w:val="both"/>
        <w:rPr>
          <w:sz w:val="28"/>
          <w:szCs w:val="28"/>
        </w:rPr>
      </w:pPr>
      <w:proofErr w:type="gramStart"/>
      <w:r w:rsidRPr="000D73E0">
        <w:rPr>
          <w:sz w:val="28"/>
          <w:szCs w:val="28"/>
        </w:rPr>
        <w:t>Выставить турникеты для обеспечения безопасности движения автотранспорта во время проведения мероприятия (ответственный:</w:t>
      </w:r>
      <w:proofErr w:type="gramEnd"/>
      <w:r w:rsidRPr="000D73E0">
        <w:rPr>
          <w:sz w:val="28"/>
          <w:szCs w:val="28"/>
        </w:rPr>
        <w:t xml:space="preserve"> </w:t>
      </w:r>
      <w:proofErr w:type="gramStart"/>
      <w:r w:rsidRPr="000D73E0">
        <w:rPr>
          <w:sz w:val="28"/>
          <w:szCs w:val="28"/>
        </w:rPr>
        <w:t>Коновалова О.В. – директор МКУ «Чистый город»).</w:t>
      </w:r>
      <w:proofErr w:type="gramEnd"/>
    </w:p>
    <w:p w:rsidR="006A01EF" w:rsidRPr="000D73E0" w:rsidRDefault="006A01EF" w:rsidP="003236A3">
      <w:pPr>
        <w:numPr>
          <w:ilvl w:val="0"/>
          <w:numId w:val="3"/>
        </w:numPr>
        <w:suppressAutoHyphens w:val="0"/>
        <w:ind w:firstLine="709"/>
        <w:jc w:val="both"/>
        <w:rPr>
          <w:sz w:val="28"/>
          <w:szCs w:val="28"/>
        </w:rPr>
      </w:pPr>
      <w:r w:rsidRPr="000D73E0">
        <w:rPr>
          <w:sz w:val="28"/>
          <w:szCs w:val="28"/>
        </w:rPr>
        <w:t>Рекомендовать начальнику ОП № 16 МО МВД России «Островский» майору полиции Сосновскому С.В. обеспечить безопасность дорожного движения.</w:t>
      </w:r>
    </w:p>
    <w:p w:rsidR="006A01EF" w:rsidRPr="000D73E0" w:rsidRDefault="006A01EF" w:rsidP="003236A3">
      <w:pPr>
        <w:numPr>
          <w:ilvl w:val="0"/>
          <w:numId w:val="3"/>
        </w:numPr>
        <w:suppressAutoHyphens w:val="0"/>
        <w:ind w:firstLine="709"/>
        <w:jc w:val="both"/>
        <w:rPr>
          <w:sz w:val="28"/>
          <w:szCs w:val="28"/>
        </w:rPr>
      </w:pPr>
      <w:proofErr w:type="gramStart"/>
      <w:r w:rsidRPr="000D73E0">
        <w:rPr>
          <w:sz w:val="28"/>
          <w:szCs w:val="28"/>
        </w:rPr>
        <w:t>Контроль за</w:t>
      </w:r>
      <w:proofErr w:type="gramEnd"/>
      <w:r w:rsidRPr="000D73E0">
        <w:rPr>
          <w:sz w:val="28"/>
          <w:szCs w:val="28"/>
        </w:rPr>
        <w:t xml:space="preserve"> выполнением настоящего постановления оставляю за собой.</w:t>
      </w:r>
    </w:p>
    <w:p w:rsidR="006A01EF" w:rsidRPr="000D73E0" w:rsidRDefault="006A01EF" w:rsidP="003236A3">
      <w:pPr>
        <w:numPr>
          <w:ilvl w:val="0"/>
          <w:numId w:val="3"/>
        </w:numPr>
        <w:suppressAutoHyphens w:val="0"/>
        <w:ind w:firstLine="709"/>
        <w:jc w:val="both"/>
        <w:rPr>
          <w:sz w:val="28"/>
          <w:szCs w:val="28"/>
        </w:rPr>
      </w:pPr>
      <w:r w:rsidRPr="000D73E0">
        <w:rPr>
          <w:sz w:val="28"/>
          <w:szCs w:val="28"/>
        </w:rPr>
        <w:t>Настоящее постановление вступает в силу со дня его официального опубликования.</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sz w:val="28"/>
          <w:szCs w:val="28"/>
        </w:rPr>
        <w:t xml:space="preserve"> </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sz w:val="28"/>
          <w:szCs w:val="28"/>
        </w:rPr>
        <w:t>И.о. главы городского поселения</w:t>
      </w:r>
    </w:p>
    <w:p w:rsidR="006A01EF" w:rsidRPr="000D73E0" w:rsidRDefault="006A01EF" w:rsidP="003236A3">
      <w:pPr>
        <w:ind w:firstLine="709"/>
        <w:jc w:val="both"/>
        <w:rPr>
          <w:sz w:val="28"/>
          <w:szCs w:val="28"/>
        </w:rPr>
      </w:pPr>
      <w:r w:rsidRPr="000D73E0">
        <w:rPr>
          <w:sz w:val="28"/>
          <w:szCs w:val="28"/>
        </w:rPr>
        <w:t>поселок Суд</w:t>
      </w:r>
      <w:r w:rsidR="003236A3" w:rsidRPr="000D73E0">
        <w:rPr>
          <w:sz w:val="28"/>
          <w:szCs w:val="28"/>
        </w:rPr>
        <w:t>иславль:</w:t>
      </w:r>
      <w:r w:rsidR="003236A3" w:rsidRPr="000D73E0">
        <w:rPr>
          <w:sz w:val="28"/>
          <w:szCs w:val="28"/>
        </w:rPr>
        <w:tab/>
      </w:r>
      <w:r w:rsidR="003236A3" w:rsidRPr="000D73E0">
        <w:rPr>
          <w:sz w:val="28"/>
          <w:szCs w:val="28"/>
        </w:rPr>
        <w:tab/>
      </w:r>
      <w:r w:rsidR="003236A3" w:rsidRPr="000D73E0">
        <w:rPr>
          <w:sz w:val="28"/>
          <w:szCs w:val="28"/>
        </w:rPr>
        <w:tab/>
      </w:r>
      <w:r w:rsidR="003236A3" w:rsidRPr="000D73E0">
        <w:rPr>
          <w:sz w:val="28"/>
          <w:szCs w:val="28"/>
        </w:rPr>
        <w:tab/>
      </w:r>
      <w:r w:rsidR="003236A3" w:rsidRPr="000D73E0">
        <w:rPr>
          <w:sz w:val="28"/>
          <w:szCs w:val="28"/>
        </w:rPr>
        <w:tab/>
      </w:r>
      <w:r w:rsidRPr="000D73E0">
        <w:rPr>
          <w:sz w:val="28"/>
          <w:szCs w:val="28"/>
        </w:rPr>
        <w:tab/>
      </w:r>
      <w:r w:rsidR="003236A3" w:rsidRPr="000D73E0">
        <w:rPr>
          <w:sz w:val="28"/>
          <w:szCs w:val="28"/>
        </w:rPr>
        <w:t xml:space="preserve">        </w:t>
      </w:r>
      <w:proofErr w:type="spellStart"/>
      <w:r w:rsidRPr="000D73E0">
        <w:rPr>
          <w:sz w:val="28"/>
          <w:szCs w:val="28"/>
        </w:rPr>
        <w:t>А.А.Малярова</w:t>
      </w:r>
      <w:proofErr w:type="spellEnd"/>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
    <w:p w:rsidR="00FF7E21" w:rsidRPr="000D73E0" w:rsidRDefault="00FF7E21" w:rsidP="00FF7E21">
      <w:pPr>
        <w:pStyle w:val="af8"/>
        <w:spacing w:before="0" w:after="0"/>
        <w:rPr>
          <w:rFonts w:ascii="Times New Roman" w:eastAsia="Times New Roman" w:hAnsi="Times New Roman" w:cs="Times New Roman"/>
          <w:lang w:val="ru-RU"/>
        </w:rPr>
      </w:pPr>
    </w:p>
    <w:p w:rsidR="00FF7E21" w:rsidRPr="000D73E0" w:rsidRDefault="00FF7E21" w:rsidP="00FF7E21">
      <w:pPr>
        <w:pStyle w:val="af8"/>
        <w:spacing w:before="0" w:after="0"/>
        <w:rPr>
          <w:rFonts w:ascii="Times New Roman" w:eastAsia="Times New Roman" w:hAnsi="Times New Roman" w:cs="Times New Roman"/>
          <w:lang w:val="ru-RU"/>
        </w:rPr>
      </w:pPr>
    </w:p>
    <w:p w:rsidR="00FF7E21" w:rsidRPr="000D73E0" w:rsidRDefault="00FF7E21" w:rsidP="00FF7E21">
      <w:pPr>
        <w:pStyle w:val="af8"/>
        <w:spacing w:before="0" w:after="0"/>
        <w:rPr>
          <w:rFonts w:ascii="Times New Roman" w:eastAsia="Times New Roman" w:hAnsi="Times New Roman" w:cs="Times New Roman"/>
          <w:lang w:val="ru-RU"/>
        </w:rPr>
      </w:pPr>
    </w:p>
    <w:p w:rsidR="006A01EF" w:rsidRPr="000D73E0" w:rsidRDefault="006A01EF" w:rsidP="00FF7E21">
      <w:pPr>
        <w:pStyle w:val="af8"/>
        <w:spacing w:before="0" w:after="0"/>
        <w:jc w:val="center"/>
        <w:rPr>
          <w:rFonts w:ascii="Times New Roman" w:hAnsi="Times New Roman" w:cs="Times New Roman"/>
          <w:color w:val="000000"/>
          <w:lang w:val="ru-RU"/>
        </w:rPr>
      </w:pPr>
      <w:r w:rsidRPr="000D73E0">
        <w:rPr>
          <w:rFonts w:ascii="Times New Roman" w:hAnsi="Times New Roman" w:cs="Times New Roman"/>
          <w:color w:val="000000"/>
          <w:lang w:val="ru-RU"/>
        </w:rPr>
        <w:t>Российская Федерация</w:t>
      </w:r>
    </w:p>
    <w:p w:rsidR="006A01EF" w:rsidRPr="000D73E0" w:rsidRDefault="006A01EF" w:rsidP="003236A3">
      <w:pPr>
        <w:ind w:firstLine="709"/>
        <w:jc w:val="center"/>
        <w:rPr>
          <w:color w:val="000000"/>
          <w:sz w:val="28"/>
          <w:szCs w:val="28"/>
        </w:rPr>
      </w:pPr>
      <w:r w:rsidRPr="000D73E0">
        <w:rPr>
          <w:color w:val="000000"/>
          <w:sz w:val="28"/>
          <w:szCs w:val="28"/>
        </w:rPr>
        <w:t>Костромская область</w:t>
      </w:r>
    </w:p>
    <w:p w:rsidR="006A01EF" w:rsidRPr="000D73E0" w:rsidRDefault="006A01EF" w:rsidP="003236A3">
      <w:pPr>
        <w:pStyle w:val="af8"/>
        <w:spacing w:before="0" w:after="0"/>
        <w:ind w:firstLine="709"/>
        <w:jc w:val="center"/>
        <w:rPr>
          <w:rFonts w:ascii="Times New Roman" w:hAnsi="Times New Roman" w:cs="Times New Roman"/>
          <w:color w:val="000000"/>
          <w:lang w:val="ru-RU"/>
        </w:rPr>
      </w:pPr>
      <w:proofErr w:type="spellStart"/>
      <w:r w:rsidRPr="000D73E0">
        <w:rPr>
          <w:rFonts w:ascii="Times New Roman" w:hAnsi="Times New Roman" w:cs="Times New Roman"/>
          <w:color w:val="000000"/>
          <w:lang w:val="ru-RU"/>
        </w:rPr>
        <w:t>Судиславский</w:t>
      </w:r>
      <w:proofErr w:type="spellEnd"/>
      <w:r w:rsidRPr="000D73E0">
        <w:rPr>
          <w:rFonts w:ascii="Times New Roman" w:hAnsi="Times New Roman" w:cs="Times New Roman"/>
          <w:color w:val="000000"/>
          <w:lang w:val="ru-RU"/>
        </w:rPr>
        <w:t xml:space="preserve"> муниципальный район</w:t>
      </w:r>
    </w:p>
    <w:p w:rsidR="006A01EF" w:rsidRPr="000D73E0" w:rsidRDefault="006A01EF" w:rsidP="003236A3">
      <w:pPr>
        <w:pStyle w:val="af8"/>
        <w:spacing w:before="0" w:after="0"/>
        <w:ind w:firstLine="709"/>
        <w:jc w:val="center"/>
        <w:rPr>
          <w:rFonts w:ascii="Times New Roman" w:hAnsi="Times New Roman" w:cs="Times New Roman"/>
          <w:color w:val="000000"/>
          <w:lang w:val="ru-RU"/>
        </w:rPr>
      </w:pPr>
      <w:r w:rsidRPr="000D73E0">
        <w:rPr>
          <w:rFonts w:ascii="Times New Roman" w:hAnsi="Times New Roman" w:cs="Times New Roman"/>
          <w:color w:val="000000"/>
          <w:lang w:val="ru-RU"/>
        </w:rPr>
        <w:t>Городское поселение поселок Судиславль</w:t>
      </w:r>
    </w:p>
    <w:p w:rsidR="006A01EF" w:rsidRPr="000D73E0" w:rsidRDefault="006A01EF" w:rsidP="003236A3">
      <w:pPr>
        <w:pStyle w:val="af8"/>
        <w:spacing w:before="0" w:after="0"/>
        <w:ind w:firstLine="709"/>
        <w:jc w:val="center"/>
        <w:rPr>
          <w:rFonts w:ascii="Times New Roman" w:hAnsi="Times New Roman" w:cs="Times New Roman"/>
          <w:color w:val="000000"/>
          <w:lang w:val="ru-RU"/>
        </w:rPr>
      </w:pPr>
      <w:r w:rsidRPr="000D73E0">
        <w:rPr>
          <w:rFonts w:ascii="Times New Roman" w:hAnsi="Times New Roman" w:cs="Times New Roman"/>
          <w:color w:val="000000"/>
          <w:lang w:val="ru-RU"/>
        </w:rPr>
        <w:t>Совет депутатов</w:t>
      </w:r>
    </w:p>
    <w:p w:rsidR="006A01EF" w:rsidRPr="000D73E0" w:rsidRDefault="006A01EF" w:rsidP="003236A3">
      <w:pPr>
        <w:pStyle w:val="af8"/>
        <w:spacing w:before="0" w:after="0"/>
        <w:ind w:firstLine="709"/>
        <w:jc w:val="center"/>
        <w:rPr>
          <w:rFonts w:ascii="Times New Roman" w:hAnsi="Times New Roman" w:cs="Times New Roman"/>
          <w:color w:val="000000"/>
          <w:spacing w:val="140"/>
          <w:lang w:val="ru-RU"/>
        </w:rPr>
      </w:pPr>
      <w:r w:rsidRPr="000D73E0">
        <w:rPr>
          <w:rFonts w:ascii="Times New Roman" w:hAnsi="Times New Roman" w:cs="Times New Roman"/>
          <w:color w:val="000000"/>
          <w:spacing w:val="140"/>
          <w:lang w:val="ru-RU"/>
        </w:rPr>
        <w:t>РЕШЕНИЕ</w:t>
      </w:r>
    </w:p>
    <w:p w:rsidR="006A01EF" w:rsidRPr="000D73E0" w:rsidRDefault="006A01EF" w:rsidP="003236A3">
      <w:pPr>
        <w:ind w:firstLine="709"/>
        <w:jc w:val="both"/>
        <w:rPr>
          <w:color w:val="000000"/>
          <w:sz w:val="28"/>
          <w:szCs w:val="28"/>
        </w:rPr>
      </w:pPr>
    </w:p>
    <w:p w:rsidR="006A01EF" w:rsidRPr="000D73E0" w:rsidRDefault="006A01EF" w:rsidP="003236A3">
      <w:pPr>
        <w:ind w:firstLine="709"/>
        <w:jc w:val="both"/>
        <w:rPr>
          <w:sz w:val="28"/>
          <w:szCs w:val="28"/>
        </w:rPr>
      </w:pPr>
      <w:r w:rsidRPr="000D73E0">
        <w:rPr>
          <w:sz w:val="28"/>
          <w:szCs w:val="28"/>
        </w:rPr>
        <w:t>24.05.2019 г. № 20</w:t>
      </w:r>
    </w:p>
    <w:p w:rsidR="006A01EF" w:rsidRPr="000D73E0" w:rsidRDefault="006A01EF" w:rsidP="003236A3">
      <w:pPr>
        <w:ind w:firstLine="709"/>
        <w:jc w:val="both"/>
        <w:rPr>
          <w:sz w:val="28"/>
          <w:szCs w:val="28"/>
        </w:rPr>
      </w:pPr>
    </w:p>
    <w:p w:rsidR="006B5100" w:rsidRPr="000D73E0" w:rsidRDefault="006A01EF" w:rsidP="003236A3">
      <w:pPr>
        <w:ind w:firstLine="709"/>
        <w:jc w:val="both"/>
        <w:rPr>
          <w:b/>
          <w:sz w:val="28"/>
          <w:szCs w:val="28"/>
        </w:rPr>
      </w:pPr>
      <w:r w:rsidRPr="000D73E0">
        <w:rPr>
          <w:b/>
          <w:sz w:val="28"/>
          <w:szCs w:val="28"/>
        </w:rPr>
        <w:t>О</w:t>
      </w:r>
      <w:r w:rsidR="003236A3" w:rsidRPr="000D73E0">
        <w:rPr>
          <w:b/>
          <w:sz w:val="28"/>
          <w:szCs w:val="28"/>
        </w:rPr>
        <w:t xml:space="preserve"> внесении изменений и дополнени</w:t>
      </w:r>
      <w:r w:rsidR="006B5100" w:rsidRPr="000D73E0">
        <w:rPr>
          <w:b/>
          <w:sz w:val="28"/>
          <w:szCs w:val="28"/>
        </w:rPr>
        <w:t>и</w:t>
      </w:r>
    </w:p>
    <w:p w:rsidR="006B5100" w:rsidRPr="000D73E0" w:rsidRDefault="006A01EF" w:rsidP="006B5100">
      <w:pPr>
        <w:ind w:firstLine="709"/>
        <w:jc w:val="both"/>
        <w:rPr>
          <w:b/>
          <w:sz w:val="28"/>
          <w:szCs w:val="28"/>
        </w:rPr>
      </w:pPr>
      <w:r w:rsidRPr="000D73E0">
        <w:rPr>
          <w:b/>
          <w:sz w:val="28"/>
          <w:szCs w:val="28"/>
        </w:rPr>
        <w:t xml:space="preserve"> в </w:t>
      </w:r>
      <w:proofErr w:type="spellStart"/>
      <w:r w:rsidRPr="000D73E0">
        <w:rPr>
          <w:b/>
          <w:sz w:val="28"/>
          <w:szCs w:val="28"/>
        </w:rPr>
        <w:t>решение</w:t>
      </w:r>
      <w:r w:rsidR="006B5100" w:rsidRPr="000D73E0">
        <w:rPr>
          <w:b/>
          <w:sz w:val="28"/>
          <w:szCs w:val="28"/>
        </w:rPr>
        <w:t>Совета</w:t>
      </w:r>
      <w:proofErr w:type="spellEnd"/>
      <w:r w:rsidR="006B5100" w:rsidRPr="000D73E0">
        <w:rPr>
          <w:b/>
          <w:sz w:val="28"/>
          <w:szCs w:val="28"/>
        </w:rPr>
        <w:t xml:space="preserve"> депутатов </w:t>
      </w:r>
      <w:proofErr w:type="gramStart"/>
      <w:r w:rsidR="006B5100" w:rsidRPr="000D73E0">
        <w:rPr>
          <w:b/>
          <w:sz w:val="28"/>
          <w:szCs w:val="28"/>
        </w:rPr>
        <w:t>городского</w:t>
      </w:r>
      <w:proofErr w:type="gramEnd"/>
    </w:p>
    <w:p w:rsidR="006B5100" w:rsidRPr="000D73E0" w:rsidRDefault="006A01EF" w:rsidP="006B5100">
      <w:pPr>
        <w:ind w:firstLine="709"/>
        <w:jc w:val="both"/>
        <w:rPr>
          <w:b/>
          <w:sz w:val="28"/>
          <w:szCs w:val="28"/>
        </w:rPr>
      </w:pPr>
      <w:r w:rsidRPr="000D73E0">
        <w:rPr>
          <w:b/>
          <w:sz w:val="28"/>
          <w:szCs w:val="28"/>
        </w:rPr>
        <w:t xml:space="preserve"> поселения поселок Судиславль </w:t>
      </w:r>
    </w:p>
    <w:p w:rsidR="006A01EF" w:rsidRPr="000D73E0" w:rsidRDefault="006A01EF" w:rsidP="003236A3">
      <w:pPr>
        <w:ind w:firstLine="709"/>
        <w:jc w:val="both"/>
        <w:rPr>
          <w:b/>
          <w:sz w:val="28"/>
          <w:szCs w:val="28"/>
        </w:rPr>
      </w:pPr>
      <w:r w:rsidRPr="000D73E0">
        <w:rPr>
          <w:b/>
          <w:sz w:val="28"/>
          <w:szCs w:val="28"/>
        </w:rPr>
        <w:t>от 13.12.2018 г. № 66</w:t>
      </w:r>
    </w:p>
    <w:p w:rsidR="006B5100" w:rsidRPr="000D73E0" w:rsidRDefault="006A01EF" w:rsidP="003236A3">
      <w:pPr>
        <w:ind w:firstLine="709"/>
        <w:jc w:val="both"/>
        <w:rPr>
          <w:b/>
          <w:sz w:val="28"/>
          <w:szCs w:val="28"/>
        </w:rPr>
      </w:pPr>
      <w:r w:rsidRPr="000D73E0">
        <w:rPr>
          <w:b/>
          <w:sz w:val="28"/>
          <w:szCs w:val="28"/>
        </w:rPr>
        <w:t xml:space="preserve">" О бюджете городского поселения </w:t>
      </w:r>
    </w:p>
    <w:p w:rsidR="006A01EF" w:rsidRPr="000D73E0" w:rsidRDefault="006A01EF" w:rsidP="006B5100">
      <w:pPr>
        <w:ind w:firstLine="709"/>
        <w:jc w:val="both"/>
        <w:rPr>
          <w:b/>
          <w:sz w:val="28"/>
          <w:szCs w:val="28"/>
        </w:rPr>
      </w:pPr>
      <w:r w:rsidRPr="000D73E0">
        <w:rPr>
          <w:b/>
          <w:sz w:val="28"/>
          <w:szCs w:val="28"/>
        </w:rPr>
        <w:t>поселок Судиславль на 2019 год»</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roofErr w:type="gramStart"/>
      <w:r w:rsidRPr="000D73E0">
        <w:rPr>
          <w:sz w:val="28"/>
          <w:szCs w:val="28"/>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13.12.2018 г. № 66 «О бюджете городского поселения поселок Судиславль на 2019 год», внесенный   главой городского поселения поселок Судиславль Беляевой М.А. в порядке правотворческой инициативы, Совет депутатов решил:</w:t>
      </w:r>
      <w:proofErr w:type="gramEnd"/>
    </w:p>
    <w:p w:rsidR="006A01EF" w:rsidRPr="000D73E0" w:rsidRDefault="006A01EF" w:rsidP="003236A3">
      <w:pPr>
        <w:ind w:firstLine="709"/>
        <w:jc w:val="both"/>
        <w:rPr>
          <w:sz w:val="28"/>
          <w:szCs w:val="28"/>
        </w:rPr>
      </w:pPr>
      <w:r w:rsidRPr="000D73E0">
        <w:rPr>
          <w:sz w:val="28"/>
          <w:szCs w:val="28"/>
        </w:rPr>
        <w:tab/>
        <w:t>1. Внести в решение Совета депутатов городского поселения поселок Судиславль от 13.12.2018 г. № 66 «О бюджете городского поселения поселок Судиславль на 2019 год» следующие изменения</w:t>
      </w:r>
      <w:proofErr w:type="gramStart"/>
      <w:r w:rsidRPr="000D73E0">
        <w:rPr>
          <w:sz w:val="28"/>
          <w:szCs w:val="28"/>
        </w:rPr>
        <w:t xml:space="preserve"> :</w:t>
      </w:r>
      <w:proofErr w:type="gramEnd"/>
    </w:p>
    <w:p w:rsidR="006A01EF" w:rsidRPr="000D73E0" w:rsidRDefault="006A01EF" w:rsidP="003236A3">
      <w:pPr>
        <w:ind w:firstLine="709"/>
        <w:jc w:val="both"/>
        <w:rPr>
          <w:sz w:val="28"/>
          <w:szCs w:val="28"/>
        </w:rPr>
      </w:pPr>
      <w:r w:rsidRPr="000D73E0">
        <w:rPr>
          <w:sz w:val="28"/>
          <w:szCs w:val="28"/>
        </w:rPr>
        <w:tab/>
        <w:t>1.1 Статью 1 изложить в новой редакции</w:t>
      </w:r>
    </w:p>
    <w:p w:rsidR="006A01EF" w:rsidRPr="000D73E0" w:rsidRDefault="006A01EF" w:rsidP="003236A3">
      <w:pPr>
        <w:ind w:firstLine="709"/>
        <w:jc w:val="both"/>
        <w:rPr>
          <w:sz w:val="28"/>
          <w:szCs w:val="28"/>
        </w:rPr>
      </w:pPr>
      <w:r w:rsidRPr="000D73E0">
        <w:rPr>
          <w:b/>
          <w:bCs/>
          <w:sz w:val="28"/>
          <w:szCs w:val="28"/>
        </w:rPr>
        <w:tab/>
      </w:r>
      <w:r w:rsidRPr="000D73E0">
        <w:rPr>
          <w:bCs/>
          <w:sz w:val="28"/>
          <w:szCs w:val="28"/>
        </w:rPr>
        <w:t xml:space="preserve">Статья 1. Основные характеристики бюджета городского поселения поселок Судиславль на 2019 год. </w:t>
      </w:r>
    </w:p>
    <w:p w:rsidR="006A01EF" w:rsidRPr="000D73E0" w:rsidRDefault="006A01EF" w:rsidP="003236A3">
      <w:pPr>
        <w:ind w:firstLine="709"/>
        <w:jc w:val="both"/>
        <w:rPr>
          <w:sz w:val="28"/>
          <w:szCs w:val="28"/>
        </w:rPr>
      </w:pPr>
      <w:r w:rsidRPr="000D73E0">
        <w:rPr>
          <w:sz w:val="28"/>
          <w:szCs w:val="28"/>
        </w:rPr>
        <w:t>Утвердить основные характеристики бюджета городского поселения поселок Судиславль на 2019 год:</w:t>
      </w:r>
    </w:p>
    <w:p w:rsidR="006A01EF" w:rsidRPr="000D73E0" w:rsidRDefault="006A01EF" w:rsidP="003236A3">
      <w:pPr>
        <w:ind w:firstLine="709"/>
        <w:jc w:val="both"/>
        <w:rPr>
          <w:sz w:val="28"/>
          <w:szCs w:val="28"/>
        </w:rPr>
      </w:pPr>
      <w:r w:rsidRPr="000D73E0">
        <w:rPr>
          <w:sz w:val="28"/>
          <w:szCs w:val="28"/>
        </w:rPr>
        <w:tab/>
        <w:t>1) общий объем доходов бюджета поселения в сумме 39 583,779 тыс. руб., в том числе объем безвозмездных поступлений в сумме 23 421,779</w:t>
      </w:r>
      <w:r w:rsidRPr="000D73E0">
        <w:rPr>
          <w:bCs/>
          <w:sz w:val="28"/>
          <w:szCs w:val="28"/>
        </w:rPr>
        <w:t xml:space="preserve"> </w:t>
      </w:r>
      <w:r w:rsidRPr="000D73E0">
        <w:rPr>
          <w:sz w:val="28"/>
          <w:szCs w:val="28"/>
        </w:rPr>
        <w:t>тыс. руб.;</w:t>
      </w:r>
    </w:p>
    <w:p w:rsidR="006A01EF" w:rsidRPr="000D73E0" w:rsidRDefault="006A01EF" w:rsidP="003236A3">
      <w:pPr>
        <w:ind w:firstLine="709"/>
        <w:jc w:val="both"/>
        <w:rPr>
          <w:sz w:val="28"/>
          <w:szCs w:val="28"/>
        </w:rPr>
      </w:pPr>
      <w:r w:rsidRPr="000D73E0">
        <w:rPr>
          <w:sz w:val="28"/>
          <w:szCs w:val="28"/>
        </w:rPr>
        <w:tab/>
        <w:t>2) общий объем расходов бюджета поселения в сумме 44 380,979 тыс. руб.</w:t>
      </w:r>
    </w:p>
    <w:p w:rsidR="006A01EF" w:rsidRPr="000D73E0" w:rsidRDefault="006A01EF" w:rsidP="003236A3">
      <w:pPr>
        <w:ind w:firstLine="709"/>
        <w:jc w:val="both"/>
        <w:rPr>
          <w:sz w:val="28"/>
          <w:szCs w:val="28"/>
        </w:rPr>
      </w:pPr>
      <w:r w:rsidRPr="000D73E0">
        <w:rPr>
          <w:sz w:val="28"/>
          <w:szCs w:val="28"/>
        </w:rPr>
        <w:tab/>
        <w:t>3) дефицит бюджета муниципального района в сумме 4 797,2 тыс. руб.»</w:t>
      </w:r>
    </w:p>
    <w:p w:rsidR="006A01EF" w:rsidRPr="000D73E0" w:rsidRDefault="006A01EF" w:rsidP="003236A3">
      <w:pPr>
        <w:ind w:firstLine="709"/>
        <w:jc w:val="both"/>
        <w:rPr>
          <w:sz w:val="28"/>
          <w:szCs w:val="28"/>
        </w:rPr>
      </w:pPr>
      <w:r w:rsidRPr="000D73E0">
        <w:rPr>
          <w:bCs/>
          <w:sz w:val="28"/>
          <w:szCs w:val="28"/>
        </w:rPr>
        <w:tab/>
        <w:t>1.2 Приложения 3; 4; 5; 7 изложить в новой редакции, согласно приложениям 1; 2; 3; 4 к настоящему  решению.</w:t>
      </w:r>
      <w:r w:rsidRPr="000D73E0">
        <w:rPr>
          <w:sz w:val="28"/>
          <w:szCs w:val="28"/>
        </w:rPr>
        <w:t xml:space="preserve"> </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bCs/>
          <w:sz w:val="28"/>
          <w:szCs w:val="28"/>
        </w:rPr>
        <w:tab/>
      </w:r>
      <w:r w:rsidRPr="000D73E0">
        <w:rPr>
          <w:sz w:val="28"/>
          <w:szCs w:val="28"/>
        </w:rPr>
        <w:t>2. Настоящее решение направить главе городского поселения  Беляевой М.А. для подписания и опубликования.</w:t>
      </w:r>
    </w:p>
    <w:p w:rsidR="006A01EF" w:rsidRPr="000D73E0" w:rsidRDefault="006A01EF" w:rsidP="003236A3">
      <w:pPr>
        <w:ind w:firstLine="709"/>
        <w:jc w:val="both"/>
        <w:rPr>
          <w:sz w:val="28"/>
          <w:szCs w:val="28"/>
        </w:rPr>
      </w:pPr>
      <w:r w:rsidRPr="000D73E0">
        <w:rPr>
          <w:sz w:val="28"/>
          <w:szCs w:val="28"/>
        </w:rPr>
        <w:lastRenderedPageBreak/>
        <w:tab/>
        <w:t xml:space="preserve">3. </w:t>
      </w:r>
      <w:proofErr w:type="gramStart"/>
      <w:r w:rsidRPr="000D73E0">
        <w:rPr>
          <w:sz w:val="28"/>
          <w:szCs w:val="28"/>
        </w:rPr>
        <w:t>Контроль за</w:t>
      </w:r>
      <w:proofErr w:type="gramEnd"/>
      <w:r w:rsidRPr="000D73E0">
        <w:rPr>
          <w:sz w:val="28"/>
          <w:szCs w:val="28"/>
        </w:rPr>
        <w:t xml:space="preserve"> исполнением настоящего решения возложить на постоянную депутатскую комиссию по экономике, бюджету и налогам.</w:t>
      </w:r>
    </w:p>
    <w:p w:rsidR="006A01EF" w:rsidRPr="000D73E0" w:rsidRDefault="006A01EF" w:rsidP="003236A3">
      <w:pPr>
        <w:widowControl w:val="0"/>
        <w:ind w:firstLine="709"/>
        <w:jc w:val="both"/>
        <w:rPr>
          <w:sz w:val="28"/>
          <w:szCs w:val="28"/>
        </w:rPr>
      </w:pPr>
      <w:r w:rsidRPr="000D73E0">
        <w:rPr>
          <w:bCs/>
          <w:sz w:val="28"/>
          <w:szCs w:val="28"/>
        </w:rPr>
        <w:tab/>
        <w:t>4. Настоящее решение вступает в силу со дня его официального опубликования.</w:t>
      </w:r>
    </w:p>
    <w:p w:rsidR="006A01EF" w:rsidRPr="000D73E0" w:rsidRDefault="006A01EF" w:rsidP="003236A3">
      <w:pPr>
        <w:widowControl w:val="0"/>
        <w:ind w:firstLine="709"/>
        <w:jc w:val="both"/>
        <w:rPr>
          <w:bCs/>
          <w:sz w:val="28"/>
          <w:szCs w:val="28"/>
        </w:rPr>
      </w:pPr>
    </w:p>
    <w:p w:rsidR="006A01EF" w:rsidRPr="000D73E0" w:rsidRDefault="006A01EF" w:rsidP="003236A3">
      <w:pPr>
        <w:widowControl w:val="0"/>
        <w:ind w:firstLine="709"/>
        <w:jc w:val="both"/>
        <w:rPr>
          <w:bCs/>
          <w:sz w:val="28"/>
          <w:szCs w:val="28"/>
        </w:rPr>
      </w:pPr>
    </w:p>
    <w:p w:rsidR="006A01EF" w:rsidRPr="000D73E0" w:rsidRDefault="006A01EF" w:rsidP="003236A3">
      <w:pPr>
        <w:widowControl w:val="0"/>
        <w:ind w:firstLine="709"/>
        <w:jc w:val="both"/>
        <w:rPr>
          <w:bCs/>
          <w:sz w:val="28"/>
          <w:szCs w:val="28"/>
        </w:rPr>
      </w:pPr>
    </w:p>
    <w:tbl>
      <w:tblPr>
        <w:tblW w:w="10329" w:type="dxa"/>
        <w:tblInd w:w="127" w:type="dxa"/>
        <w:tblLayout w:type="fixed"/>
        <w:tblLook w:val="0000"/>
      </w:tblPr>
      <w:tblGrid>
        <w:gridCol w:w="5310"/>
        <w:gridCol w:w="5019"/>
      </w:tblGrid>
      <w:tr w:rsidR="006A01EF" w:rsidRPr="000D73E0" w:rsidTr="006B5100">
        <w:tc>
          <w:tcPr>
            <w:tcW w:w="5310" w:type="dxa"/>
            <w:shd w:val="clear" w:color="auto" w:fill="auto"/>
          </w:tcPr>
          <w:p w:rsidR="006A01EF" w:rsidRPr="000D73E0" w:rsidRDefault="006A01EF" w:rsidP="006B5100">
            <w:pPr>
              <w:snapToGrid w:val="0"/>
              <w:rPr>
                <w:sz w:val="28"/>
                <w:szCs w:val="28"/>
              </w:rPr>
            </w:pPr>
            <w:r w:rsidRPr="000D73E0">
              <w:rPr>
                <w:sz w:val="28"/>
                <w:szCs w:val="28"/>
              </w:rPr>
              <w:t>Глава городского поселения поселок Судиславль</w:t>
            </w:r>
          </w:p>
        </w:tc>
        <w:tc>
          <w:tcPr>
            <w:tcW w:w="5019" w:type="dxa"/>
            <w:shd w:val="clear" w:color="auto" w:fill="auto"/>
          </w:tcPr>
          <w:p w:rsidR="006A01EF" w:rsidRPr="000D73E0" w:rsidRDefault="006A01EF" w:rsidP="006B5100">
            <w:pPr>
              <w:snapToGrid w:val="0"/>
              <w:rPr>
                <w:sz w:val="28"/>
                <w:szCs w:val="28"/>
              </w:rPr>
            </w:pPr>
            <w:r w:rsidRPr="000D73E0">
              <w:rPr>
                <w:sz w:val="28"/>
                <w:szCs w:val="28"/>
              </w:rPr>
              <w:t>Председатель Совета депутатов городского поселения поселок Судиславль</w:t>
            </w:r>
          </w:p>
        </w:tc>
      </w:tr>
      <w:tr w:rsidR="006A01EF" w:rsidRPr="000D73E0" w:rsidTr="006B5100">
        <w:trPr>
          <w:trHeight w:val="269"/>
        </w:trPr>
        <w:tc>
          <w:tcPr>
            <w:tcW w:w="5310" w:type="dxa"/>
            <w:shd w:val="clear" w:color="auto" w:fill="auto"/>
          </w:tcPr>
          <w:p w:rsidR="006A01EF" w:rsidRPr="000D73E0" w:rsidRDefault="006B5100" w:rsidP="003236A3">
            <w:pPr>
              <w:ind w:firstLine="709"/>
              <w:rPr>
                <w:sz w:val="28"/>
                <w:szCs w:val="28"/>
              </w:rPr>
            </w:pPr>
            <w:r w:rsidRPr="000D73E0">
              <w:rPr>
                <w:sz w:val="28"/>
                <w:szCs w:val="28"/>
              </w:rPr>
              <w:t xml:space="preserve">                                  </w:t>
            </w:r>
            <w:r w:rsidR="006A01EF" w:rsidRPr="000D73E0">
              <w:rPr>
                <w:sz w:val="28"/>
                <w:szCs w:val="28"/>
              </w:rPr>
              <w:t>М.А. Беляева</w:t>
            </w:r>
          </w:p>
          <w:p w:rsidR="006A01EF" w:rsidRPr="000D73E0" w:rsidRDefault="006A01EF" w:rsidP="003236A3">
            <w:pPr>
              <w:ind w:firstLine="709"/>
              <w:rPr>
                <w:sz w:val="28"/>
                <w:szCs w:val="28"/>
              </w:rPr>
            </w:pPr>
          </w:p>
          <w:p w:rsidR="006A01EF" w:rsidRPr="000D73E0" w:rsidRDefault="006A01EF" w:rsidP="003236A3">
            <w:pPr>
              <w:ind w:firstLine="709"/>
              <w:rPr>
                <w:sz w:val="28"/>
                <w:szCs w:val="28"/>
              </w:rPr>
            </w:pPr>
          </w:p>
        </w:tc>
        <w:tc>
          <w:tcPr>
            <w:tcW w:w="5019" w:type="dxa"/>
            <w:shd w:val="clear" w:color="auto" w:fill="auto"/>
          </w:tcPr>
          <w:p w:rsidR="006A01EF" w:rsidRPr="000D73E0" w:rsidRDefault="006A01EF" w:rsidP="003236A3">
            <w:pPr>
              <w:snapToGrid w:val="0"/>
              <w:ind w:firstLine="709"/>
              <w:rPr>
                <w:sz w:val="28"/>
                <w:szCs w:val="28"/>
              </w:rPr>
            </w:pPr>
            <w:r w:rsidRPr="000D73E0">
              <w:rPr>
                <w:sz w:val="28"/>
                <w:szCs w:val="28"/>
              </w:rPr>
              <w:t xml:space="preserve">               </w:t>
            </w:r>
            <w:r w:rsidR="006B5100" w:rsidRPr="000D73E0">
              <w:rPr>
                <w:sz w:val="28"/>
                <w:szCs w:val="28"/>
              </w:rPr>
              <w:t xml:space="preserve">                 </w:t>
            </w:r>
            <w:r w:rsidRPr="000D73E0">
              <w:rPr>
                <w:sz w:val="28"/>
                <w:szCs w:val="28"/>
              </w:rPr>
              <w:t>С.В. Мамонтов</w:t>
            </w:r>
          </w:p>
        </w:tc>
      </w:tr>
    </w:tbl>
    <w:p w:rsidR="006A01EF" w:rsidRPr="000D73E0" w:rsidRDefault="006A01EF" w:rsidP="006B5100">
      <w:pPr>
        <w:jc w:val="right"/>
        <w:rPr>
          <w:sz w:val="28"/>
          <w:szCs w:val="28"/>
        </w:rPr>
      </w:pPr>
      <w:r w:rsidRPr="000D73E0">
        <w:rPr>
          <w:sz w:val="28"/>
          <w:szCs w:val="28"/>
        </w:rPr>
        <w:t>Приложение 1</w:t>
      </w:r>
    </w:p>
    <w:p w:rsidR="006A01EF" w:rsidRPr="000D73E0" w:rsidRDefault="006A01EF" w:rsidP="006B5100">
      <w:pPr>
        <w:ind w:firstLine="709"/>
        <w:jc w:val="right"/>
        <w:rPr>
          <w:sz w:val="28"/>
          <w:szCs w:val="28"/>
        </w:rPr>
      </w:pPr>
      <w:r w:rsidRPr="000D73E0">
        <w:rPr>
          <w:sz w:val="28"/>
          <w:szCs w:val="28"/>
        </w:rPr>
        <w:t xml:space="preserve">к решению Совета депутатов городского поселения </w:t>
      </w:r>
    </w:p>
    <w:p w:rsidR="006A01EF" w:rsidRPr="000D73E0" w:rsidRDefault="006A01EF" w:rsidP="006B5100">
      <w:pPr>
        <w:ind w:firstLine="709"/>
        <w:jc w:val="right"/>
        <w:rPr>
          <w:sz w:val="28"/>
          <w:szCs w:val="28"/>
        </w:rPr>
      </w:pPr>
      <w:r w:rsidRPr="000D73E0">
        <w:rPr>
          <w:sz w:val="28"/>
          <w:szCs w:val="28"/>
        </w:rPr>
        <w:t>поселок Судиславль от 24.05.2019 г. № 18</w:t>
      </w:r>
    </w:p>
    <w:p w:rsidR="006A01EF" w:rsidRPr="000D73E0" w:rsidRDefault="006A01EF" w:rsidP="006B5100">
      <w:pPr>
        <w:ind w:firstLine="709"/>
        <w:jc w:val="right"/>
        <w:rPr>
          <w:sz w:val="28"/>
          <w:szCs w:val="28"/>
        </w:rPr>
      </w:pPr>
      <w:r w:rsidRPr="000D73E0">
        <w:rPr>
          <w:sz w:val="28"/>
          <w:szCs w:val="28"/>
        </w:rPr>
        <w:t>Приложение 3</w:t>
      </w:r>
    </w:p>
    <w:p w:rsidR="006A01EF" w:rsidRPr="000D73E0" w:rsidRDefault="006A01EF" w:rsidP="003236A3">
      <w:pPr>
        <w:tabs>
          <w:tab w:val="left" w:pos="4538"/>
        </w:tabs>
        <w:ind w:right="5538" w:firstLine="709"/>
        <w:jc w:val="both"/>
        <w:rPr>
          <w:sz w:val="28"/>
          <w:szCs w:val="28"/>
        </w:rPr>
      </w:pPr>
    </w:p>
    <w:p w:rsidR="006A01EF" w:rsidRPr="000D73E0" w:rsidRDefault="006A01EF" w:rsidP="006B5100">
      <w:pPr>
        <w:ind w:right="57"/>
        <w:jc w:val="both"/>
        <w:rPr>
          <w:b/>
          <w:bCs/>
          <w:color w:val="000000"/>
          <w:sz w:val="28"/>
          <w:szCs w:val="28"/>
        </w:rPr>
      </w:pPr>
      <w:r w:rsidRPr="000D73E0">
        <w:rPr>
          <w:b/>
          <w:bCs/>
          <w:color w:val="000000"/>
          <w:sz w:val="28"/>
          <w:szCs w:val="28"/>
        </w:rPr>
        <w:t>Поступление доходов на 2019 год в городское поселение поселок Судиславль</w:t>
      </w:r>
    </w:p>
    <w:p w:rsidR="006A01EF" w:rsidRPr="000D73E0" w:rsidRDefault="006A01EF" w:rsidP="003236A3">
      <w:pPr>
        <w:ind w:left="113" w:right="57" w:firstLine="709"/>
        <w:jc w:val="both"/>
        <w:rPr>
          <w:bCs/>
          <w:color w:val="000000"/>
          <w:sz w:val="28"/>
          <w:szCs w:val="28"/>
        </w:rPr>
      </w:pPr>
    </w:p>
    <w:tbl>
      <w:tblPr>
        <w:tblW w:w="10065" w:type="dxa"/>
        <w:tblInd w:w="108" w:type="dxa"/>
        <w:tblLayout w:type="fixed"/>
        <w:tblLook w:val="0000"/>
      </w:tblPr>
      <w:tblGrid>
        <w:gridCol w:w="3174"/>
        <w:gridCol w:w="5886"/>
        <w:gridCol w:w="1005"/>
      </w:tblGrid>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Код бюджетной классификации</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Наименование кода поступлений в бюджет, группы, подгруппы, статьи, подстатьи, элемента, подвида доходов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Всего</w:t>
            </w:r>
          </w:p>
          <w:p w:rsidR="006A01EF" w:rsidRPr="000D73E0" w:rsidRDefault="006A01EF" w:rsidP="006B5100">
            <w:pPr>
              <w:ind w:left="-57" w:right="-57"/>
              <w:rPr>
                <w:bCs/>
                <w:sz w:val="28"/>
                <w:szCs w:val="28"/>
              </w:rPr>
            </w:pPr>
            <w:r w:rsidRPr="000D73E0">
              <w:rPr>
                <w:bCs/>
                <w:sz w:val="28"/>
                <w:szCs w:val="28"/>
              </w:rPr>
              <w:t>2019 г тыс</w:t>
            </w:r>
            <w:proofErr w:type="gramStart"/>
            <w:r w:rsidRPr="000D73E0">
              <w:rPr>
                <w:bCs/>
                <w:sz w:val="28"/>
                <w:szCs w:val="28"/>
              </w:rPr>
              <w:t>.р</w:t>
            </w:r>
            <w:proofErr w:type="gramEnd"/>
            <w:r w:rsidRPr="000D73E0">
              <w:rPr>
                <w:bCs/>
                <w:sz w:val="28"/>
                <w:szCs w:val="28"/>
              </w:rPr>
              <w:t>уб.</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100 00000 00 0000 000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Налоговые и неналоговые доходы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16162,0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Налоговые доходы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15277,0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101 00000 00 0000 000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Налоги на прибыль, доходы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10247,0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101 02000 01 0000 110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Налог на доходы физических лиц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10247,0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101 02010 01 0000 110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10165,0</w:t>
            </w:r>
          </w:p>
          <w:p w:rsidR="006A01EF" w:rsidRPr="000D73E0" w:rsidRDefault="006A01EF" w:rsidP="006B5100">
            <w:pPr>
              <w:snapToGrid w:val="0"/>
              <w:ind w:left="-57" w:right="-57" w:firstLine="709"/>
              <w:jc w:val="right"/>
              <w:rPr>
                <w:bCs/>
                <w:sz w:val="28"/>
                <w:szCs w:val="28"/>
              </w:rPr>
            </w:pP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right="-57"/>
              <w:rPr>
                <w:bCs/>
                <w:sz w:val="28"/>
                <w:szCs w:val="28"/>
              </w:rPr>
            </w:pPr>
            <w:r w:rsidRPr="000D73E0">
              <w:rPr>
                <w:bCs/>
                <w:sz w:val="28"/>
                <w:szCs w:val="28"/>
              </w:rPr>
              <w:t>101 02020 01 0000 110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proofErr w:type="gramStart"/>
            <w:r w:rsidRPr="000D73E0">
              <w:rPr>
                <w:bCs/>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0D73E0">
              <w:rPr>
                <w:bCs/>
                <w:sz w:val="28"/>
                <w:szCs w:val="28"/>
              </w:rPr>
              <w:lastRenderedPageBreak/>
              <w:t>адвокатов, учредивших адвокатские кабинеты и других лиц, занимающихся частной практикой в соответствии со ст. 227 НК РФ</w:t>
            </w:r>
            <w:proofErr w:type="gram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lastRenderedPageBreak/>
              <w:t>45,0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lastRenderedPageBreak/>
              <w:t>101 02030 01 0000 110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на доходы физических лиц с доходов, полученных физическими лицами в соответствии со ст.228 НК РФ</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32,0</w:t>
            </w:r>
          </w:p>
        </w:tc>
      </w:tr>
      <w:tr w:rsidR="006A01EF" w:rsidRPr="000D73E0" w:rsidTr="006B5100">
        <w:trPr>
          <w:trHeight w:val="2200"/>
        </w:trPr>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101 02040 01 0000 110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108"/>
              <w:rPr>
                <w:sz w:val="28"/>
                <w:szCs w:val="28"/>
              </w:rPr>
            </w:pPr>
            <w:r w:rsidRPr="000D73E0">
              <w:rPr>
                <w:sz w:val="28"/>
                <w:szCs w:val="28"/>
              </w:rPr>
              <w:t>103 00000 00 0000 000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Налоги на товары (работы, услуги), реализуемые на территории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546,0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108"/>
              <w:rPr>
                <w:bCs/>
                <w:sz w:val="28"/>
                <w:szCs w:val="28"/>
              </w:rPr>
            </w:pPr>
            <w:r w:rsidRPr="000D73E0">
              <w:rPr>
                <w:bCs/>
                <w:sz w:val="28"/>
                <w:szCs w:val="28"/>
              </w:rPr>
              <w:t>103 02000 01 0000 110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Акцизы по подакцизным товарам (продукции), производимым на территории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546,0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right="-57"/>
              <w:rPr>
                <w:bCs/>
                <w:sz w:val="28"/>
                <w:szCs w:val="28"/>
              </w:rPr>
            </w:pPr>
            <w:r w:rsidRPr="000D73E0">
              <w:rPr>
                <w:bCs/>
                <w:sz w:val="28"/>
                <w:szCs w:val="28"/>
              </w:rPr>
              <w:t>103 02230 01 0000 110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220,0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103 02231 01 0000 110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220,0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10302240 01 0000 110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от уплаты акцизов на моторные масла для дизельных и (или) карбюраторных (</w:t>
            </w:r>
            <w:proofErr w:type="spellStart"/>
            <w:r w:rsidRPr="000D73E0">
              <w:rPr>
                <w:bCs/>
                <w:sz w:val="28"/>
                <w:szCs w:val="28"/>
              </w:rPr>
              <w:t>инжекторных</w:t>
            </w:r>
            <w:proofErr w:type="spellEnd"/>
            <w:r w:rsidRPr="000D73E0">
              <w:rPr>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10302241 01 0000 110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Доходы от уплаты акцизов на моторные </w:t>
            </w:r>
            <w:r w:rsidRPr="000D73E0">
              <w:rPr>
                <w:bCs/>
                <w:sz w:val="28"/>
                <w:szCs w:val="28"/>
              </w:rPr>
              <w:lastRenderedPageBreak/>
              <w:t>масла для дизельных и (или) карбюраторных (</w:t>
            </w:r>
            <w:proofErr w:type="spellStart"/>
            <w:r w:rsidRPr="000D73E0">
              <w:rPr>
                <w:bCs/>
                <w:sz w:val="28"/>
                <w:szCs w:val="28"/>
              </w:rPr>
              <w:t>инжекторных</w:t>
            </w:r>
            <w:proofErr w:type="spellEnd"/>
            <w:r w:rsidRPr="000D73E0">
              <w:rPr>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lastRenderedPageBreak/>
              <w:t>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lastRenderedPageBreak/>
              <w:t>103 02250 01 0000 110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Доходы </w:t>
            </w:r>
            <w:proofErr w:type="gramStart"/>
            <w:r w:rsidRPr="000D73E0">
              <w:rPr>
                <w:bCs/>
                <w:sz w:val="28"/>
                <w:szCs w:val="28"/>
              </w:rPr>
              <w:t>от</w:t>
            </w:r>
            <w:proofErr w:type="gramEnd"/>
            <w:r w:rsidRPr="000D73E0">
              <w:rPr>
                <w:bCs/>
                <w:sz w:val="28"/>
                <w:szCs w:val="28"/>
              </w:rPr>
              <w:t xml:space="preserve"> </w:t>
            </w:r>
            <w:proofErr w:type="gramStart"/>
            <w:r w:rsidRPr="000D73E0">
              <w:rPr>
                <w:bCs/>
                <w:sz w:val="28"/>
                <w:szCs w:val="28"/>
              </w:rPr>
              <w:t>уплата</w:t>
            </w:r>
            <w:proofErr w:type="gramEnd"/>
            <w:r w:rsidRPr="000D73E0">
              <w:rPr>
                <w:bCs/>
                <w:sz w:val="28"/>
                <w:szCs w:val="28"/>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356,0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103 02251 01 0000 110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Доходы </w:t>
            </w:r>
            <w:proofErr w:type="gramStart"/>
            <w:r w:rsidRPr="000D73E0">
              <w:rPr>
                <w:bCs/>
                <w:sz w:val="28"/>
                <w:szCs w:val="28"/>
              </w:rPr>
              <w:t>от</w:t>
            </w:r>
            <w:proofErr w:type="gramEnd"/>
            <w:r w:rsidRPr="000D73E0">
              <w:rPr>
                <w:bCs/>
                <w:sz w:val="28"/>
                <w:szCs w:val="28"/>
              </w:rPr>
              <w:t xml:space="preserve"> </w:t>
            </w:r>
            <w:proofErr w:type="gramStart"/>
            <w:r w:rsidRPr="000D73E0">
              <w:rPr>
                <w:bCs/>
                <w:sz w:val="28"/>
                <w:szCs w:val="28"/>
              </w:rPr>
              <w:t>уплата</w:t>
            </w:r>
            <w:proofErr w:type="gramEnd"/>
            <w:r w:rsidRPr="000D73E0">
              <w:rPr>
                <w:bCs/>
                <w:sz w:val="28"/>
                <w:szCs w:val="28"/>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356,0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103 02260 01 0000 110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36,0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103 02261 01 0000 110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0D73E0">
              <w:rPr>
                <w:bCs/>
                <w:sz w:val="28"/>
                <w:szCs w:val="28"/>
              </w:rPr>
              <w:lastRenderedPageBreak/>
              <w:t>федеральном бюджете в целях формирования дорожных фондов субъектов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lastRenderedPageBreak/>
              <w:t>36,0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lastRenderedPageBreak/>
              <w:t>105 00000 00 0000 000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Налоги на совокупный доход</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745,0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105 01000 00 0000 110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в связи с применением упрощенной системы налогообложения</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right="-57"/>
              <w:rPr>
                <w:bCs/>
                <w:sz w:val="28"/>
                <w:szCs w:val="28"/>
              </w:rPr>
            </w:pPr>
            <w:r w:rsidRPr="000D73E0">
              <w:rPr>
                <w:bCs/>
                <w:sz w:val="28"/>
                <w:szCs w:val="28"/>
              </w:rPr>
              <w:t>745,0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105 01010 01 0000 110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с налогоплательщиков, выбравших в качестве объекта налогообложения доходы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486,0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105 01011 01 0000 110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с налогоплательщиков, выбравших в качестве объекта налогообложения доходы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485,0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105 01012 01 0000 110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3236A3">
            <w:pPr>
              <w:snapToGrid w:val="0"/>
              <w:ind w:left="-57" w:right="-57" w:firstLine="709"/>
              <w:rPr>
                <w:bCs/>
                <w:sz w:val="28"/>
                <w:szCs w:val="28"/>
              </w:rPr>
            </w:pP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 xml:space="preserve">105 01020 01 0000 110 </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с налогоплательщиков, выбравших в качестве объекта налогообложения доходы, уменьшение на величину расходов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259,0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105 01021 01 0000 110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с налогоплательщиков, выбравших в качестве объекта налогообложения доходы, уменьшение на величину расходов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259,0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105 01022 01 0000 110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взимаемый с налогоплательщиков, выбравших в качестве объекта налогообложения доходы, уменьшение на величину расходов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3236A3">
            <w:pPr>
              <w:snapToGrid w:val="0"/>
              <w:ind w:left="-57" w:right="-57" w:firstLine="709"/>
              <w:rPr>
                <w:bCs/>
                <w:sz w:val="28"/>
                <w:szCs w:val="28"/>
              </w:rPr>
            </w:pP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105 01050 01 0000 110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bCs/>
                <w:sz w:val="28"/>
                <w:szCs w:val="28"/>
              </w:rPr>
              <w:t>Минимальный налог, зачисляемый в бюджеты</w:t>
            </w:r>
            <w:r w:rsidRPr="000D73E0">
              <w:rPr>
                <w:sz w:val="28"/>
                <w:szCs w:val="28"/>
              </w:rPr>
              <w:t xml:space="preserve"> субъектов Российской Федерации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3236A3">
            <w:pPr>
              <w:snapToGrid w:val="0"/>
              <w:ind w:left="-57" w:right="-57" w:firstLine="709"/>
              <w:rPr>
                <w:bCs/>
                <w:sz w:val="28"/>
                <w:szCs w:val="28"/>
              </w:rPr>
            </w:pP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106 00000 00 0000 000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Налоги на имущество</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sz w:val="28"/>
                <w:szCs w:val="28"/>
              </w:rPr>
            </w:pPr>
            <w:r w:rsidRPr="000D73E0">
              <w:rPr>
                <w:sz w:val="28"/>
                <w:szCs w:val="28"/>
              </w:rPr>
              <w:t>3739,0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106 01000 00 0000 110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Налог на имущество физических лиц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bCs/>
                <w:sz w:val="28"/>
                <w:szCs w:val="28"/>
              </w:rPr>
            </w:pPr>
            <w:r w:rsidRPr="000D73E0">
              <w:rPr>
                <w:bCs/>
                <w:sz w:val="28"/>
                <w:szCs w:val="28"/>
              </w:rPr>
              <w:t>1429,0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106 01030 13 0000 110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bCs/>
                <w:sz w:val="28"/>
                <w:szCs w:val="28"/>
              </w:rPr>
            </w:pPr>
            <w:r w:rsidRPr="000D73E0">
              <w:rPr>
                <w:bCs/>
                <w:sz w:val="28"/>
                <w:szCs w:val="28"/>
              </w:rPr>
              <w:t>1429,0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106 06000 00 0000 110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Земельный налог</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bCs/>
                <w:sz w:val="28"/>
                <w:szCs w:val="28"/>
              </w:rPr>
            </w:pPr>
            <w:r w:rsidRPr="000D73E0">
              <w:rPr>
                <w:bCs/>
                <w:sz w:val="28"/>
                <w:szCs w:val="28"/>
              </w:rPr>
              <w:t>2310,0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106 06030 13 0000 110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Земельный налог с организаций, обладающих земельным участком, расположенным в границах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bCs/>
                <w:sz w:val="28"/>
                <w:szCs w:val="28"/>
              </w:rPr>
            </w:pPr>
            <w:r w:rsidRPr="000D73E0">
              <w:rPr>
                <w:bCs/>
                <w:sz w:val="28"/>
                <w:szCs w:val="28"/>
              </w:rPr>
              <w:t>1500,0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106 06043 13 0000 110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Земельный налог с физических лиц, обладающих земельным участком, </w:t>
            </w:r>
            <w:r w:rsidRPr="000D73E0">
              <w:rPr>
                <w:bCs/>
                <w:sz w:val="28"/>
                <w:szCs w:val="28"/>
              </w:rPr>
              <w:lastRenderedPageBreak/>
              <w:t>расположенным в границах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bCs/>
                <w:sz w:val="28"/>
                <w:szCs w:val="28"/>
              </w:rPr>
            </w:pPr>
            <w:r w:rsidRPr="000D73E0">
              <w:rPr>
                <w:bCs/>
                <w:sz w:val="28"/>
                <w:szCs w:val="28"/>
              </w:rPr>
              <w:lastRenderedPageBreak/>
              <w:t>810,0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lastRenderedPageBreak/>
              <w:t>109 00000 00 0000 000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Задолженность и перерасчеты по отмененным налогам, сборам и иным обязательным платежам</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3236A3">
            <w:pPr>
              <w:snapToGrid w:val="0"/>
              <w:ind w:left="-57" w:right="-57" w:firstLine="709"/>
              <w:rPr>
                <w:sz w:val="28"/>
                <w:szCs w:val="28"/>
              </w:rPr>
            </w:pP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109 04053 13 0000 110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Земельный налог (по обязательствам, возникшим до 1 января 2006 года), мобилизуемый на территориях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3236A3">
            <w:pPr>
              <w:snapToGrid w:val="0"/>
              <w:ind w:left="-57" w:right="-57" w:firstLine="709"/>
              <w:rPr>
                <w:bCs/>
                <w:sz w:val="28"/>
                <w:szCs w:val="28"/>
              </w:rPr>
            </w:pP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Неналоговые доходы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885,0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111 00000 00 0000 000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Доходы от использования имущества находящегося в государственной и муниципальной собственности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600,0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111 05013 13 0000 120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250,0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111 09045 13 0000 120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350,0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114 00000 00 0000 000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Доходы от продажи материальных и нематериальных активов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185,0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114 01050 13 0000 410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от продажи квартир, находящихся в собственности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60,0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114 06013 13 0000 430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120,0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114 06313 13 0000 430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w:t>
            </w:r>
            <w:r w:rsidRPr="000D73E0">
              <w:rPr>
                <w:bCs/>
                <w:sz w:val="28"/>
                <w:szCs w:val="28"/>
              </w:rPr>
              <w:lastRenderedPageBreak/>
              <w:t>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lastRenderedPageBreak/>
              <w:t>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lastRenderedPageBreak/>
              <w:t>116 00000 00 0000 000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Штрафы, санкции, возмещение ущерба</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100,0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116 90050 13 0000 140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proofErr w:type="gramStart"/>
            <w:r w:rsidRPr="000D73E0">
              <w:rPr>
                <w:bCs/>
                <w:sz w:val="28"/>
                <w:szCs w:val="28"/>
              </w:rPr>
              <w:t>Прочие поступления от денежных взысканий (штрафов) и иных сумм в возмещение ущерба, зачисляемые в бюджет городских поселения</w:t>
            </w:r>
            <w:proofErr w:type="gramEnd"/>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95,0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116 51040 02 0000 140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 xml:space="preserve">Денежные взыскания (штрафы) установленные законами субъектов Российской Федерации </w:t>
            </w:r>
            <w:proofErr w:type="gramStart"/>
            <w:r w:rsidRPr="000D73E0">
              <w:rPr>
                <w:sz w:val="28"/>
                <w:szCs w:val="28"/>
              </w:rPr>
              <w:t>за</w:t>
            </w:r>
            <w:proofErr w:type="gramEnd"/>
            <w:r w:rsidRPr="000D73E0">
              <w:rPr>
                <w:sz w:val="28"/>
                <w:szCs w:val="28"/>
              </w:rPr>
              <w:t xml:space="preserve"> несоблюдении муниципальных правовых актов, зачисляемых в бюджеты</w:t>
            </w:r>
            <w:r w:rsidRPr="000D73E0">
              <w:rPr>
                <w:bCs/>
                <w:sz w:val="28"/>
                <w:szCs w:val="28"/>
              </w:rPr>
              <w:t xml:space="preserve"> городских</w:t>
            </w:r>
            <w:r w:rsidRPr="000D73E0">
              <w:rPr>
                <w:sz w:val="28"/>
                <w:szCs w:val="28"/>
              </w:rPr>
              <w:t xml:space="preserve">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5,0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202 00000 00 0000 000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Безвозмездные поступления</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FF7E21">
            <w:pPr>
              <w:snapToGrid w:val="0"/>
              <w:ind w:left="-57" w:right="-57"/>
              <w:rPr>
                <w:bCs/>
                <w:sz w:val="28"/>
                <w:szCs w:val="28"/>
              </w:rPr>
            </w:pPr>
            <w:r w:rsidRPr="000D73E0">
              <w:rPr>
                <w:bCs/>
                <w:sz w:val="28"/>
                <w:szCs w:val="28"/>
              </w:rPr>
              <w:t>2</w:t>
            </w:r>
            <w:r w:rsidR="006B5100" w:rsidRPr="000D73E0">
              <w:rPr>
                <w:bCs/>
                <w:sz w:val="28"/>
                <w:szCs w:val="28"/>
              </w:rPr>
              <w:t>3</w:t>
            </w:r>
            <w:r w:rsidRPr="000D73E0">
              <w:rPr>
                <w:bCs/>
                <w:sz w:val="28"/>
                <w:szCs w:val="28"/>
              </w:rPr>
              <w:t>421,779</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202 10000 00 0000 150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Дотации бюджетам субъектов РФ и муниципальных образований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tabs>
                <w:tab w:val="left" w:pos="300"/>
                <w:tab w:val="center" w:pos="1210"/>
                <w:tab w:val="left" w:pos="1330"/>
              </w:tabs>
              <w:snapToGrid w:val="0"/>
              <w:ind w:left="-57" w:right="-57"/>
              <w:rPr>
                <w:sz w:val="28"/>
                <w:szCs w:val="28"/>
              </w:rPr>
            </w:pPr>
            <w:r w:rsidRPr="000D73E0">
              <w:rPr>
                <w:sz w:val="28"/>
                <w:szCs w:val="28"/>
              </w:rPr>
              <w:t>2 521,0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202 15001 13 0000 150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Дотации бюджетам городских поселений на выравнивание  бюджетной обеспеченности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tabs>
                <w:tab w:val="left" w:pos="300"/>
                <w:tab w:val="center" w:pos="1210"/>
                <w:tab w:val="left" w:pos="1330"/>
              </w:tabs>
              <w:snapToGrid w:val="0"/>
              <w:ind w:left="-57" w:right="-57"/>
              <w:rPr>
                <w:bCs/>
                <w:sz w:val="28"/>
                <w:szCs w:val="28"/>
              </w:rPr>
            </w:pPr>
            <w:r w:rsidRPr="000D73E0">
              <w:rPr>
                <w:bCs/>
                <w:sz w:val="28"/>
                <w:szCs w:val="28"/>
              </w:rPr>
              <w:t>2 521,0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202 30000 00 0000 150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Субвенции бюджетам субъектов РФ и муниципальных образований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11,4</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202 30024 13 0000 150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Субсидии бюджетам поселений на выполнение передаваемых полномочий субъектов Российской Федерации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11,4</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202 20</w:t>
            </w:r>
            <w:r w:rsidRPr="000D73E0">
              <w:rPr>
                <w:sz w:val="28"/>
                <w:szCs w:val="28"/>
              </w:rPr>
              <w:t>000 00 0000 150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sz w:val="28"/>
                <w:szCs w:val="28"/>
              </w:rPr>
              <w:t>Субсидии бюджетам субъектов РФ и муниципальных образований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B5100" w:rsidP="006B5100">
            <w:pPr>
              <w:snapToGrid w:val="0"/>
              <w:ind w:right="-57"/>
              <w:rPr>
                <w:bCs/>
                <w:sz w:val="28"/>
                <w:szCs w:val="28"/>
              </w:rPr>
            </w:pPr>
            <w:r w:rsidRPr="000D73E0">
              <w:rPr>
                <w:bCs/>
                <w:sz w:val="28"/>
                <w:szCs w:val="28"/>
              </w:rPr>
              <w:t>2</w:t>
            </w:r>
            <w:r w:rsidR="006A01EF" w:rsidRPr="000D73E0">
              <w:rPr>
                <w:bCs/>
                <w:sz w:val="28"/>
                <w:szCs w:val="28"/>
              </w:rPr>
              <w:t>360,354</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rStyle w:val="wmi-callto"/>
                <w:sz w:val="28"/>
                <w:szCs w:val="28"/>
                <w:shd w:val="clear" w:color="auto" w:fill="FFFFFF"/>
              </w:rPr>
              <w:t>202 20088 13 0002 150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sz w:val="28"/>
                <w:szCs w:val="28"/>
              </w:rPr>
              <w:t>202 20089 13 0002 150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202 29999 13 0000 150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Прочие субсидии бюджетам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bCs/>
                <w:sz w:val="28"/>
                <w:szCs w:val="28"/>
              </w:rPr>
              <w:t>202 25555 13 0000 150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Субсидии бюджетам городских поселений на реализацию  программ формирования современной городской среды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B5100" w:rsidP="006B5100">
            <w:pPr>
              <w:snapToGrid w:val="0"/>
              <w:ind w:left="-57" w:right="-57"/>
              <w:rPr>
                <w:sz w:val="28"/>
                <w:szCs w:val="28"/>
              </w:rPr>
            </w:pPr>
            <w:r w:rsidRPr="000D73E0">
              <w:rPr>
                <w:sz w:val="28"/>
                <w:szCs w:val="28"/>
              </w:rPr>
              <w:t>2</w:t>
            </w:r>
            <w:r w:rsidR="006A01EF" w:rsidRPr="000D73E0">
              <w:rPr>
                <w:sz w:val="28"/>
                <w:szCs w:val="28"/>
              </w:rPr>
              <w:t>360,354</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Cs/>
                <w:sz w:val="28"/>
                <w:szCs w:val="28"/>
              </w:rPr>
            </w:pPr>
            <w:r w:rsidRPr="000D73E0">
              <w:rPr>
                <w:sz w:val="28"/>
                <w:szCs w:val="28"/>
              </w:rPr>
              <w:t>202 40000 00 0000 150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sz w:val="28"/>
                <w:szCs w:val="28"/>
              </w:rPr>
              <w:t>Иные межбюджетные трансферты</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B5100" w:rsidP="006B5100">
            <w:pPr>
              <w:snapToGrid w:val="0"/>
              <w:ind w:left="-57" w:right="-57"/>
              <w:rPr>
                <w:sz w:val="28"/>
                <w:szCs w:val="28"/>
              </w:rPr>
            </w:pPr>
            <w:r w:rsidRPr="000D73E0">
              <w:rPr>
                <w:sz w:val="28"/>
                <w:szCs w:val="28"/>
              </w:rPr>
              <w:t>18</w:t>
            </w:r>
            <w:r w:rsidR="006A01EF" w:rsidRPr="000D73E0">
              <w:rPr>
                <w:sz w:val="28"/>
                <w:szCs w:val="28"/>
              </w:rPr>
              <w:t>529,025</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b/>
                <w:bCs/>
                <w:sz w:val="28"/>
                <w:szCs w:val="28"/>
              </w:rPr>
            </w:pPr>
            <w:r w:rsidRPr="000D73E0">
              <w:rPr>
                <w:sz w:val="28"/>
                <w:szCs w:val="28"/>
              </w:rPr>
              <w:t>202 49999 13 0000 150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
                <w:bCs/>
                <w:sz w:val="28"/>
                <w:szCs w:val="28"/>
              </w:rPr>
            </w:pPr>
            <w:r w:rsidRPr="000D73E0">
              <w:rPr>
                <w:sz w:val="28"/>
                <w:szCs w:val="28"/>
              </w:rPr>
              <w:t xml:space="preserve">Прочие межбюджетные трансферты, </w:t>
            </w:r>
            <w:r w:rsidRPr="000D73E0">
              <w:rPr>
                <w:sz w:val="28"/>
                <w:szCs w:val="28"/>
              </w:rPr>
              <w:lastRenderedPageBreak/>
              <w:t>передаваемые бюджетам городских 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B5100" w:rsidP="006B5100">
            <w:pPr>
              <w:snapToGrid w:val="0"/>
              <w:ind w:left="-57" w:right="-57"/>
              <w:rPr>
                <w:sz w:val="28"/>
                <w:szCs w:val="28"/>
              </w:rPr>
            </w:pPr>
            <w:r w:rsidRPr="000D73E0">
              <w:rPr>
                <w:sz w:val="28"/>
                <w:szCs w:val="28"/>
              </w:rPr>
              <w:lastRenderedPageBreak/>
              <w:t>3</w:t>
            </w:r>
            <w:r w:rsidR="006A01EF" w:rsidRPr="000D73E0">
              <w:rPr>
                <w:sz w:val="28"/>
                <w:szCs w:val="28"/>
              </w:rPr>
              <w:t>529,0</w:t>
            </w:r>
            <w:r w:rsidR="006A01EF" w:rsidRPr="000D73E0">
              <w:rPr>
                <w:sz w:val="28"/>
                <w:szCs w:val="28"/>
              </w:rPr>
              <w:lastRenderedPageBreak/>
              <w:t>25</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lastRenderedPageBreak/>
              <w:t>202 45393 13 0000 150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15 000,0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bCs/>
                <w:sz w:val="28"/>
                <w:szCs w:val="28"/>
              </w:rPr>
              <w:t>207 00000 00 0000 000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bCs/>
                <w:sz w:val="28"/>
                <w:szCs w:val="28"/>
              </w:rPr>
              <w:t>Прочие безвозмездные поступления</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6B5100">
            <w:pPr>
              <w:snapToGrid w:val="0"/>
              <w:ind w:left="-57" w:right="-57"/>
              <w:rPr>
                <w:sz w:val="28"/>
                <w:szCs w:val="28"/>
              </w:rPr>
            </w:pPr>
            <w:r w:rsidRPr="000D73E0">
              <w:rPr>
                <w:bCs/>
                <w:sz w:val="28"/>
                <w:szCs w:val="28"/>
              </w:rPr>
              <w:t>207 05030 13 0000 150</w:t>
            </w: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bCs/>
                <w:sz w:val="28"/>
                <w:szCs w:val="28"/>
              </w:rPr>
              <w:t xml:space="preserve">Прочие безвозмездные поступления в бюджеты </w:t>
            </w:r>
            <w:r w:rsidRPr="000D73E0">
              <w:rPr>
                <w:sz w:val="28"/>
                <w:szCs w:val="28"/>
              </w:rPr>
              <w:t xml:space="preserve">городских </w:t>
            </w:r>
            <w:r w:rsidRPr="000D73E0">
              <w:rPr>
                <w:bCs/>
                <w:sz w:val="28"/>
                <w:szCs w:val="28"/>
              </w:rPr>
              <w:t>поселений</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0,0</w:t>
            </w:r>
          </w:p>
        </w:tc>
      </w:tr>
      <w:tr w:rsidR="006A01EF" w:rsidRPr="000D73E0" w:rsidTr="006B5100">
        <w:tc>
          <w:tcPr>
            <w:tcW w:w="3174"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p>
        </w:tc>
        <w:tc>
          <w:tcPr>
            <w:tcW w:w="5886"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sz w:val="28"/>
                <w:szCs w:val="28"/>
              </w:rPr>
            </w:pPr>
            <w:r w:rsidRPr="000D73E0">
              <w:rPr>
                <w:sz w:val="28"/>
                <w:szCs w:val="28"/>
              </w:rPr>
              <w:t>Всего доходов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6B5100">
            <w:pPr>
              <w:snapToGrid w:val="0"/>
              <w:ind w:left="-57" w:right="-57"/>
              <w:rPr>
                <w:sz w:val="28"/>
                <w:szCs w:val="28"/>
              </w:rPr>
            </w:pPr>
            <w:r w:rsidRPr="000D73E0">
              <w:rPr>
                <w:sz w:val="28"/>
                <w:szCs w:val="28"/>
              </w:rPr>
              <w:t>39583,779</w:t>
            </w:r>
          </w:p>
        </w:tc>
      </w:tr>
    </w:tbl>
    <w:p w:rsidR="006A01EF" w:rsidRPr="000D73E0" w:rsidRDefault="006A01EF" w:rsidP="006B5100">
      <w:pPr>
        <w:jc w:val="right"/>
        <w:rPr>
          <w:sz w:val="28"/>
          <w:szCs w:val="28"/>
        </w:rPr>
      </w:pPr>
      <w:r w:rsidRPr="000D73E0">
        <w:rPr>
          <w:sz w:val="28"/>
          <w:szCs w:val="28"/>
        </w:rPr>
        <w:t>Приложение 2</w:t>
      </w:r>
    </w:p>
    <w:p w:rsidR="006A01EF" w:rsidRPr="000D73E0" w:rsidRDefault="006A01EF" w:rsidP="006B5100">
      <w:pPr>
        <w:ind w:firstLine="709"/>
        <w:jc w:val="right"/>
        <w:rPr>
          <w:sz w:val="28"/>
          <w:szCs w:val="28"/>
        </w:rPr>
      </w:pPr>
      <w:r w:rsidRPr="000D73E0">
        <w:rPr>
          <w:sz w:val="28"/>
          <w:szCs w:val="28"/>
        </w:rPr>
        <w:t xml:space="preserve">к решению Совета депутатов городского поселения </w:t>
      </w:r>
    </w:p>
    <w:p w:rsidR="006A01EF" w:rsidRPr="000D73E0" w:rsidRDefault="006A01EF" w:rsidP="006B5100">
      <w:pPr>
        <w:ind w:firstLine="709"/>
        <w:jc w:val="right"/>
        <w:rPr>
          <w:sz w:val="28"/>
          <w:szCs w:val="28"/>
        </w:rPr>
      </w:pPr>
      <w:r w:rsidRPr="000D73E0">
        <w:rPr>
          <w:sz w:val="28"/>
          <w:szCs w:val="28"/>
        </w:rPr>
        <w:t>поселок Судиславль от 24.05.2019 г. №  18</w:t>
      </w:r>
    </w:p>
    <w:p w:rsidR="006A01EF" w:rsidRPr="000D73E0" w:rsidRDefault="006A01EF" w:rsidP="006B5100">
      <w:pPr>
        <w:ind w:firstLine="709"/>
        <w:jc w:val="right"/>
        <w:rPr>
          <w:sz w:val="28"/>
          <w:szCs w:val="28"/>
        </w:rPr>
      </w:pPr>
      <w:r w:rsidRPr="000D73E0">
        <w:rPr>
          <w:sz w:val="28"/>
          <w:szCs w:val="28"/>
        </w:rPr>
        <w:t>Приложение 4</w:t>
      </w:r>
    </w:p>
    <w:p w:rsidR="006A01EF" w:rsidRPr="000D73E0" w:rsidRDefault="006A01EF" w:rsidP="003236A3">
      <w:pPr>
        <w:ind w:firstLine="709"/>
        <w:jc w:val="both"/>
        <w:rPr>
          <w:sz w:val="28"/>
          <w:szCs w:val="28"/>
        </w:rPr>
      </w:pPr>
    </w:p>
    <w:p w:rsidR="006A01EF" w:rsidRPr="000D73E0" w:rsidRDefault="006A01EF" w:rsidP="006B5100">
      <w:pPr>
        <w:ind w:right="57"/>
        <w:jc w:val="both"/>
        <w:rPr>
          <w:b/>
          <w:bCs/>
          <w:sz w:val="28"/>
          <w:szCs w:val="28"/>
        </w:rPr>
      </w:pPr>
      <w:r w:rsidRPr="000D73E0">
        <w:rPr>
          <w:b/>
          <w:bCs/>
          <w:sz w:val="28"/>
          <w:szCs w:val="28"/>
        </w:rPr>
        <w:t xml:space="preserve">Расходы бюджета городского поселения поселок Судиславль на 2019 год. </w:t>
      </w:r>
    </w:p>
    <w:tbl>
      <w:tblPr>
        <w:tblW w:w="10225" w:type="dxa"/>
        <w:tblInd w:w="108" w:type="dxa"/>
        <w:tblLayout w:type="fixed"/>
        <w:tblLook w:val="0000"/>
      </w:tblPr>
      <w:tblGrid>
        <w:gridCol w:w="1264"/>
        <w:gridCol w:w="7148"/>
        <w:gridCol w:w="1813"/>
      </w:tblGrid>
      <w:tr w:rsidR="006A01EF" w:rsidRPr="000D73E0" w:rsidTr="006B5100">
        <w:trPr>
          <w:trHeight w:val="831"/>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Раздел</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813" w:type="dxa"/>
            <w:tcBorders>
              <w:top w:val="single" w:sz="4" w:space="0" w:color="000000"/>
              <w:left w:val="single" w:sz="4" w:space="0" w:color="000000"/>
              <w:bottom w:val="single" w:sz="4" w:space="0" w:color="000000"/>
              <w:right w:val="single" w:sz="4" w:space="0" w:color="000000"/>
            </w:tcBorders>
          </w:tcPr>
          <w:p w:rsidR="006A01EF" w:rsidRPr="000D73E0" w:rsidRDefault="006A01EF" w:rsidP="006B5100">
            <w:pPr>
              <w:snapToGrid w:val="0"/>
              <w:rPr>
                <w:bCs/>
                <w:sz w:val="28"/>
                <w:szCs w:val="28"/>
              </w:rPr>
            </w:pPr>
            <w:r w:rsidRPr="000D73E0">
              <w:rPr>
                <w:bCs/>
                <w:sz w:val="28"/>
                <w:szCs w:val="28"/>
              </w:rPr>
              <w:t>Сумма</w:t>
            </w:r>
          </w:p>
          <w:p w:rsidR="006A01EF" w:rsidRPr="000D73E0" w:rsidRDefault="006A01EF" w:rsidP="006B5100">
            <w:pPr>
              <w:rPr>
                <w:bCs/>
                <w:sz w:val="28"/>
                <w:szCs w:val="28"/>
              </w:rPr>
            </w:pPr>
            <w:r w:rsidRPr="000D73E0">
              <w:rPr>
                <w:bCs/>
                <w:sz w:val="28"/>
                <w:szCs w:val="28"/>
              </w:rPr>
              <w:t>2019</w:t>
            </w:r>
          </w:p>
          <w:p w:rsidR="006A01EF" w:rsidRPr="000D73E0" w:rsidRDefault="006A01EF" w:rsidP="006B5100">
            <w:pPr>
              <w:rPr>
                <w:bCs/>
                <w:sz w:val="28"/>
                <w:szCs w:val="28"/>
              </w:rPr>
            </w:pPr>
            <w:proofErr w:type="spellStart"/>
            <w:r w:rsidRPr="000D73E0">
              <w:rPr>
                <w:bCs/>
                <w:sz w:val="28"/>
                <w:szCs w:val="28"/>
              </w:rPr>
              <w:t>тыс</w:t>
            </w:r>
            <w:proofErr w:type="gramStart"/>
            <w:r w:rsidRPr="000D73E0">
              <w:rPr>
                <w:bCs/>
                <w:sz w:val="28"/>
                <w:szCs w:val="28"/>
              </w:rPr>
              <w:t>.р</w:t>
            </w:r>
            <w:proofErr w:type="gramEnd"/>
            <w:r w:rsidRPr="000D73E0">
              <w:rPr>
                <w:bCs/>
                <w:sz w:val="28"/>
                <w:szCs w:val="28"/>
              </w:rPr>
              <w:t>уб</w:t>
            </w:r>
            <w:proofErr w:type="spellEnd"/>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0100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6129,8</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0300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674,0</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0400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22 430,975</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0500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13 731,154</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0800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456,0</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1000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450,05</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1100</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350,0</w:t>
            </w:r>
          </w:p>
        </w:tc>
      </w:tr>
      <w:tr w:rsidR="006A01EF" w:rsidRPr="000D73E0" w:rsidTr="006B5100">
        <w:trPr>
          <w:trHeight w:val="272"/>
        </w:trPr>
        <w:tc>
          <w:tcPr>
            <w:tcW w:w="1264" w:type="dxa"/>
            <w:tcBorders>
              <w:top w:val="single" w:sz="4" w:space="0" w:color="000000"/>
              <w:left w:val="single" w:sz="4" w:space="0" w:color="000000"/>
              <w:bottom w:val="single" w:sz="4" w:space="0" w:color="000000"/>
            </w:tcBorders>
          </w:tcPr>
          <w:p w:rsidR="006A01EF" w:rsidRPr="000D73E0" w:rsidRDefault="006A01EF" w:rsidP="006B5100">
            <w:pPr>
              <w:snapToGrid w:val="0"/>
              <w:rPr>
                <w:bCs/>
                <w:sz w:val="28"/>
                <w:szCs w:val="28"/>
              </w:rPr>
            </w:pPr>
            <w:r w:rsidRPr="000D73E0">
              <w:rPr>
                <w:bCs/>
                <w:sz w:val="28"/>
                <w:szCs w:val="28"/>
              </w:rPr>
              <w:t>1301</w:t>
            </w: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159,0</w:t>
            </w:r>
          </w:p>
        </w:tc>
      </w:tr>
      <w:tr w:rsidR="006A01EF" w:rsidRPr="000D73E0" w:rsidTr="006B5100">
        <w:trPr>
          <w:trHeight w:val="287"/>
        </w:trPr>
        <w:tc>
          <w:tcPr>
            <w:tcW w:w="126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7148"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6A01EF" w:rsidRPr="000D73E0" w:rsidRDefault="006A01EF" w:rsidP="006B5100">
            <w:pPr>
              <w:snapToGrid w:val="0"/>
              <w:rPr>
                <w:bCs/>
                <w:sz w:val="28"/>
                <w:szCs w:val="28"/>
              </w:rPr>
            </w:pPr>
            <w:r w:rsidRPr="000D73E0">
              <w:rPr>
                <w:bCs/>
                <w:sz w:val="28"/>
                <w:szCs w:val="28"/>
              </w:rPr>
              <w:t>44 380,979</w:t>
            </w:r>
          </w:p>
        </w:tc>
      </w:tr>
    </w:tbl>
    <w:p w:rsidR="006A01EF" w:rsidRPr="000D73E0" w:rsidRDefault="006A01EF" w:rsidP="003236A3">
      <w:pPr>
        <w:ind w:left="113" w:right="57" w:firstLine="709"/>
        <w:jc w:val="both"/>
        <w:rPr>
          <w:bCs/>
          <w:sz w:val="28"/>
          <w:szCs w:val="28"/>
        </w:rPr>
      </w:pPr>
      <w:r w:rsidRPr="000D73E0">
        <w:rPr>
          <w:bCs/>
          <w:sz w:val="28"/>
          <w:szCs w:val="28"/>
        </w:rPr>
        <w:t xml:space="preserve"> </w:t>
      </w:r>
    </w:p>
    <w:p w:rsidR="006A01EF" w:rsidRPr="000D73E0" w:rsidRDefault="006A01EF" w:rsidP="003236A3">
      <w:pPr>
        <w:ind w:left="113" w:right="57" w:firstLine="709"/>
        <w:jc w:val="both"/>
        <w:rPr>
          <w:b/>
          <w:bCs/>
          <w:sz w:val="28"/>
          <w:szCs w:val="28"/>
        </w:rPr>
      </w:pPr>
      <w:r w:rsidRPr="000D73E0">
        <w:rPr>
          <w:b/>
          <w:bCs/>
          <w:sz w:val="28"/>
          <w:szCs w:val="28"/>
        </w:rPr>
        <w:t>Распределение расходов бюджета городского поселения поселок Судиславль на 2019 год по разделам, подразделам, целевым статьям, группа</w:t>
      </w:r>
      <w:proofErr w:type="gramStart"/>
      <w:r w:rsidRPr="000D73E0">
        <w:rPr>
          <w:b/>
          <w:bCs/>
          <w:sz w:val="28"/>
          <w:szCs w:val="28"/>
        </w:rPr>
        <w:t>м(</w:t>
      </w:r>
      <w:proofErr w:type="gramEnd"/>
      <w:r w:rsidRPr="000D73E0">
        <w:rPr>
          <w:b/>
          <w:bCs/>
          <w:sz w:val="28"/>
          <w:szCs w:val="28"/>
        </w:rPr>
        <w:t>группам и подгруппам), видом расходов</w:t>
      </w:r>
    </w:p>
    <w:tbl>
      <w:tblPr>
        <w:tblW w:w="9923" w:type="dxa"/>
        <w:tblInd w:w="5" w:type="dxa"/>
        <w:tblLayout w:type="fixed"/>
        <w:tblCellMar>
          <w:left w:w="0" w:type="dxa"/>
          <w:right w:w="0" w:type="dxa"/>
        </w:tblCellMar>
        <w:tblLook w:val="0000"/>
      </w:tblPr>
      <w:tblGrid>
        <w:gridCol w:w="1276"/>
        <w:gridCol w:w="1134"/>
        <w:gridCol w:w="992"/>
        <w:gridCol w:w="5670"/>
        <w:gridCol w:w="851"/>
      </w:tblGrid>
      <w:tr w:rsidR="006A01EF" w:rsidRPr="000D73E0" w:rsidTr="004A57DC">
        <w:trPr>
          <w:trHeight w:val="696"/>
        </w:trPr>
        <w:tc>
          <w:tcPr>
            <w:tcW w:w="1276" w:type="dxa"/>
            <w:tcBorders>
              <w:top w:val="single" w:sz="4" w:space="0" w:color="000000"/>
              <w:left w:val="single" w:sz="4" w:space="0" w:color="000000"/>
              <w:bottom w:val="single" w:sz="4" w:space="0" w:color="000000"/>
            </w:tcBorders>
          </w:tcPr>
          <w:p w:rsidR="006A01EF" w:rsidRPr="000D73E0" w:rsidRDefault="006C13E6" w:rsidP="006C13E6">
            <w:pPr>
              <w:snapToGrid w:val="0"/>
              <w:rPr>
                <w:bCs/>
                <w:sz w:val="28"/>
                <w:szCs w:val="28"/>
              </w:rPr>
            </w:pPr>
            <w:r w:rsidRPr="000D73E0">
              <w:rPr>
                <w:bCs/>
                <w:sz w:val="28"/>
                <w:szCs w:val="28"/>
              </w:rPr>
              <w:t>раздел, под</w:t>
            </w:r>
            <w:r w:rsidR="006A01EF" w:rsidRPr="000D73E0">
              <w:rPr>
                <w:bCs/>
                <w:sz w:val="28"/>
                <w:szCs w:val="28"/>
              </w:rPr>
              <w:t>раздел</w:t>
            </w:r>
          </w:p>
        </w:tc>
        <w:tc>
          <w:tcPr>
            <w:tcW w:w="1134" w:type="dxa"/>
            <w:tcBorders>
              <w:top w:val="single" w:sz="4" w:space="0" w:color="000000"/>
              <w:left w:val="single" w:sz="4" w:space="0" w:color="000000"/>
              <w:bottom w:val="single" w:sz="4" w:space="0" w:color="000000"/>
            </w:tcBorders>
          </w:tcPr>
          <w:p w:rsidR="006A01EF" w:rsidRPr="000D73E0" w:rsidRDefault="006A01EF" w:rsidP="006C13E6">
            <w:pPr>
              <w:pStyle w:val="2"/>
              <w:tabs>
                <w:tab w:val="left" w:pos="73"/>
                <w:tab w:val="left" w:pos="356"/>
              </w:tabs>
              <w:snapToGrid w:val="0"/>
              <w:spacing w:before="0"/>
              <w:ind w:left="73"/>
              <w:rPr>
                <w:rFonts w:ascii="Times New Roman" w:hAnsi="Times New Roman" w:cs="Times New Roman"/>
                <w:b w:val="0"/>
                <w:color w:val="auto"/>
                <w:sz w:val="28"/>
                <w:szCs w:val="28"/>
              </w:rPr>
            </w:pPr>
            <w:r w:rsidRPr="000D73E0">
              <w:rPr>
                <w:rFonts w:ascii="Times New Roman" w:hAnsi="Times New Roman" w:cs="Times New Roman"/>
                <w:b w:val="0"/>
                <w:color w:val="auto"/>
                <w:sz w:val="28"/>
                <w:szCs w:val="28"/>
              </w:rPr>
              <w:t>Целевая статья</w:t>
            </w: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Группа, подгруппа, виды расходов</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Сумма тыс</w:t>
            </w:r>
            <w:proofErr w:type="gramStart"/>
            <w:r w:rsidRPr="000D73E0">
              <w:rPr>
                <w:bCs/>
                <w:sz w:val="28"/>
                <w:szCs w:val="28"/>
              </w:rPr>
              <w:t>.р</w:t>
            </w:r>
            <w:proofErr w:type="gramEnd"/>
            <w:r w:rsidRPr="000D73E0">
              <w:rPr>
                <w:bCs/>
                <w:sz w:val="28"/>
                <w:szCs w:val="28"/>
              </w:rPr>
              <w:t>уб.</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0100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6129,8</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0103</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Функционирование законодательных, </w:t>
            </w:r>
            <w:r w:rsidRPr="000D73E0">
              <w:rPr>
                <w:bCs/>
                <w:sz w:val="28"/>
                <w:szCs w:val="28"/>
              </w:rPr>
              <w:lastRenderedPageBreak/>
              <w:t>(представительных)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lastRenderedPageBreak/>
              <w:t>481,5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6000000000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Законодательный (представительный) орган государственной власти субъекта РФ и муниципальных образований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481,5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6600000110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Расходы на выплаты по оплате труда работников государственных и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481,5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481,5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120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Расходы на выплаты персоналу   государственных (муниципальных) органов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481,5</w:t>
            </w:r>
          </w:p>
        </w:tc>
      </w:tr>
      <w:tr w:rsidR="006A01EF" w:rsidRPr="000D73E0" w:rsidTr="004A57DC">
        <w:trPr>
          <w:trHeight w:val="319"/>
        </w:trPr>
        <w:tc>
          <w:tcPr>
            <w:tcW w:w="1276" w:type="dxa"/>
            <w:tcBorders>
              <w:top w:val="single" w:sz="4" w:space="0" w:color="auto"/>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0102</w:t>
            </w:r>
          </w:p>
        </w:tc>
        <w:tc>
          <w:tcPr>
            <w:tcW w:w="1134" w:type="dxa"/>
            <w:tcBorders>
              <w:top w:val="single" w:sz="4" w:space="0" w:color="auto"/>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992" w:type="dxa"/>
            <w:tcBorders>
              <w:top w:val="single" w:sz="4" w:space="0" w:color="auto"/>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670" w:type="dxa"/>
            <w:tcBorders>
              <w:top w:val="single" w:sz="4" w:space="0" w:color="auto"/>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Функционирование Правительства РФ, высших исполнительной органов власти и местных администраций</w:t>
            </w:r>
          </w:p>
        </w:tc>
        <w:tc>
          <w:tcPr>
            <w:tcW w:w="851" w:type="dxa"/>
            <w:tcBorders>
              <w:top w:val="single" w:sz="4" w:space="0" w:color="auto"/>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800,2</w:t>
            </w:r>
          </w:p>
        </w:tc>
      </w:tr>
      <w:tr w:rsidR="006A01EF" w:rsidRPr="000D73E0" w:rsidTr="004A57DC">
        <w:trPr>
          <w:trHeight w:val="319"/>
        </w:trPr>
        <w:tc>
          <w:tcPr>
            <w:tcW w:w="1276"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sz w:val="28"/>
                <w:szCs w:val="28"/>
              </w:rPr>
              <w:t>6600000000</w:t>
            </w:r>
          </w:p>
        </w:tc>
        <w:tc>
          <w:tcPr>
            <w:tcW w:w="992"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851" w:type="dxa"/>
            <w:tcBorders>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800,2</w:t>
            </w:r>
          </w:p>
        </w:tc>
      </w:tr>
      <w:tr w:rsidR="006A01EF" w:rsidRPr="000D73E0" w:rsidTr="004A57DC">
        <w:trPr>
          <w:trHeight w:val="319"/>
        </w:trPr>
        <w:tc>
          <w:tcPr>
            <w:tcW w:w="1276"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6600000110</w:t>
            </w:r>
          </w:p>
        </w:tc>
        <w:tc>
          <w:tcPr>
            <w:tcW w:w="992"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Расходы на выплаты по оплате труда работников  муниципальных  органов</w:t>
            </w:r>
          </w:p>
        </w:tc>
        <w:tc>
          <w:tcPr>
            <w:tcW w:w="851" w:type="dxa"/>
            <w:tcBorders>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800,2</w:t>
            </w:r>
          </w:p>
        </w:tc>
      </w:tr>
      <w:tr w:rsidR="006A01EF" w:rsidRPr="000D73E0" w:rsidTr="004A57DC">
        <w:trPr>
          <w:trHeight w:val="319"/>
        </w:trPr>
        <w:tc>
          <w:tcPr>
            <w:tcW w:w="1276"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100</w:t>
            </w:r>
          </w:p>
        </w:tc>
        <w:tc>
          <w:tcPr>
            <w:tcW w:w="5670" w:type="dxa"/>
            <w:tcBorders>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800,2</w:t>
            </w:r>
          </w:p>
        </w:tc>
      </w:tr>
      <w:tr w:rsidR="006A01EF" w:rsidRPr="000D73E0" w:rsidTr="004A57DC">
        <w:trPr>
          <w:trHeight w:val="319"/>
        </w:trPr>
        <w:tc>
          <w:tcPr>
            <w:tcW w:w="1276"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992" w:type="dxa"/>
            <w:tcBorders>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120</w:t>
            </w:r>
          </w:p>
        </w:tc>
        <w:tc>
          <w:tcPr>
            <w:tcW w:w="5670" w:type="dxa"/>
            <w:tcBorders>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sz w:val="28"/>
                <w:szCs w:val="28"/>
              </w:rPr>
              <w:t>Расходы на выплаты персоналу   государственных (муниципальных) органов</w:t>
            </w:r>
          </w:p>
        </w:tc>
        <w:tc>
          <w:tcPr>
            <w:tcW w:w="851" w:type="dxa"/>
            <w:tcBorders>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0104</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Функционирование Правительства РФ, высших исполнительной органов государственной власти субъектов РФ,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2392,2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6600000000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6A01EF" w:rsidRPr="000D73E0" w:rsidRDefault="006A01EF" w:rsidP="006C13E6">
            <w:pPr>
              <w:snapToGrid w:val="0"/>
              <w:rPr>
                <w:bCs/>
                <w:iCs/>
                <w:kern w:val="1"/>
                <w:sz w:val="28"/>
                <w:szCs w:val="28"/>
              </w:rPr>
            </w:pPr>
            <w:r w:rsidRPr="000D73E0">
              <w:rPr>
                <w:bCs/>
                <w:iCs/>
                <w:kern w:val="1"/>
                <w:sz w:val="28"/>
                <w:szCs w:val="28"/>
              </w:rPr>
              <w:t>2392,2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6600000110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выплаты по оплате труда работников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2119,4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Расходы на выплату персоналу в целях </w:t>
            </w:r>
            <w:r w:rsidRPr="000D73E0">
              <w:rPr>
                <w:bCs/>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lastRenderedPageBreak/>
              <w:t>2119,4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120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sz w:val="28"/>
                <w:szCs w:val="28"/>
              </w:rPr>
              <w:t>Расходы на выплаты персоналу   государственных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2119,4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6600000190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Расходы на обеспечение функций муниципальных  органов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211,9</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201,9</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201,9</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850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Уплата налогов, сборов и платежей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FF7E21">
            <w:pPr>
              <w:snapToGrid w:val="0"/>
              <w:rPr>
                <w:bCs/>
                <w:iCs/>
                <w:kern w:val="1"/>
                <w:sz w:val="28"/>
                <w:szCs w:val="28"/>
              </w:rPr>
            </w:pPr>
            <w:r w:rsidRPr="000D73E0">
              <w:rPr>
                <w:bCs/>
                <w:iCs/>
                <w:kern w:val="1"/>
                <w:sz w:val="28"/>
                <w:szCs w:val="28"/>
              </w:rPr>
              <w:t>10,0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FF7E21">
            <w:pPr>
              <w:snapToGrid w:val="0"/>
              <w:rPr>
                <w:bCs/>
                <w:iCs/>
                <w:kern w:val="1"/>
                <w:sz w:val="28"/>
                <w:szCs w:val="28"/>
              </w:rPr>
            </w:pPr>
            <w:r w:rsidRPr="000D73E0">
              <w:rPr>
                <w:bCs/>
                <w:iCs/>
                <w:kern w:val="1"/>
                <w:sz w:val="28"/>
                <w:szCs w:val="28"/>
              </w:rPr>
              <w:t>6600072090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Расходы за счет субвенций на осуществление полномочий по составлению протоколов об административных правонарушениях</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11,4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11,4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11,4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6600090050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49,5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49,5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Иные межбюджетные трансферты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49,5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0106</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color w:val="000000"/>
                <w:sz w:val="28"/>
                <w:szCs w:val="28"/>
              </w:rPr>
            </w:pPr>
            <w:r w:rsidRPr="000D73E0">
              <w:rPr>
                <w:bCs/>
                <w:color w:val="000000"/>
                <w:sz w:val="28"/>
                <w:szCs w:val="28"/>
              </w:rPr>
              <w:t>49,2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1000000000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roofErr w:type="gramStart"/>
            <w:r w:rsidRPr="000D73E0">
              <w:rPr>
                <w:bCs/>
                <w:sz w:val="28"/>
                <w:szCs w:val="28"/>
              </w:rPr>
              <w:t>Муниципальная</w:t>
            </w:r>
            <w:proofErr w:type="gramEnd"/>
            <w:r w:rsidRPr="000D73E0">
              <w:rPr>
                <w:bCs/>
                <w:sz w:val="28"/>
                <w:szCs w:val="28"/>
              </w:rPr>
              <w:t xml:space="preserve"> программ "Управление муниципальными финансами 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color w:val="000000"/>
                <w:sz w:val="28"/>
                <w:szCs w:val="28"/>
              </w:rPr>
            </w:pPr>
            <w:r w:rsidRPr="000D73E0">
              <w:rPr>
                <w:bCs/>
                <w:color w:val="000000"/>
                <w:sz w:val="28"/>
                <w:szCs w:val="28"/>
              </w:rPr>
              <w:t>49,2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1000090040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Реализация муниципальной программы "Управление муниципальными финансами </w:t>
            </w:r>
            <w:r w:rsidRPr="000D73E0">
              <w:rPr>
                <w:bCs/>
                <w:sz w:val="28"/>
                <w:szCs w:val="28"/>
              </w:rPr>
              <w:lastRenderedPageBreak/>
              <w:t xml:space="preserve">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lastRenderedPageBreak/>
              <w:t>49,2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49,2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Иные межбюджетные трансферты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49,2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0111</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Резервные фонды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36,0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Условно утвержденные расходы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36,0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9990099990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муниципальных органов не отнесенные к другим направлениям расходов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36,0</w:t>
            </w:r>
          </w:p>
        </w:tc>
      </w:tr>
      <w:tr w:rsidR="006A01EF" w:rsidRPr="000D73E0" w:rsidTr="004A57DC">
        <w:trPr>
          <w:trHeight w:val="35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36,0</w:t>
            </w:r>
          </w:p>
        </w:tc>
      </w:tr>
      <w:tr w:rsidR="006A01EF" w:rsidRPr="000D73E0" w:rsidTr="004A57DC">
        <w:trPr>
          <w:trHeight w:val="35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870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Резервные средства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36,0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0113</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2370,7</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Условно утвержденные расходы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2370,7</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9990020140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Прочие выплаты по обязательствам поселений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1986,3</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1970,0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1970,0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Расчеты с редакцией газеты «Сельская жизнь»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Приобретение сувенирной и подарочной продукции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Приобретение автомашин</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1232,0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Отопление здания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700,0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16,3</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850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Уплата налогов, сборов и платежей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16,3</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9990020160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Содержание и обслуживание казны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380,4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355,4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355,4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25,0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850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Уплата налогов, сборов и платежей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25,0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9990099990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tabs>
                <w:tab w:val="left" w:pos="5580"/>
              </w:tabs>
              <w:snapToGrid w:val="0"/>
              <w:ind w:firstLine="709"/>
              <w:rPr>
                <w:bCs/>
                <w:sz w:val="28"/>
                <w:szCs w:val="28"/>
              </w:rPr>
            </w:pPr>
            <w:r w:rsidRPr="000D73E0">
              <w:rPr>
                <w:bCs/>
                <w:sz w:val="28"/>
                <w:szCs w:val="28"/>
              </w:rPr>
              <w:t>Расходы муниципальных органов не отнесенные к другим направлениям расходов</w:t>
            </w:r>
            <w:r w:rsidRPr="000D73E0">
              <w:rPr>
                <w:bCs/>
                <w:sz w:val="28"/>
                <w:szCs w:val="28"/>
              </w:rPr>
              <w:tab/>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tabs>
                <w:tab w:val="left" w:pos="5580"/>
              </w:tabs>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tabs>
                <w:tab w:val="left" w:pos="5580"/>
              </w:tabs>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0300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674,0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0309</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color w:val="000000"/>
                <w:sz w:val="28"/>
                <w:szCs w:val="28"/>
              </w:rPr>
            </w:pPr>
            <w:r w:rsidRPr="000D73E0">
              <w:rPr>
                <w:color w:val="000000"/>
                <w:sz w:val="28"/>
                <w:szCs w:val="28"/>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674,0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color w:val="000000"/>
                <w:sz w:val="28"/>
                <w:szCs w:val="28"/>
                <w:shd w:val="clear" w:color="auto" w:fill="FFFFFF"/>
              </w:rPr>
            </w:pPr>
            <w:r w:rsidRPr="000D73E0">
              <w:rPr>
                <w:bCs/>
                <w:sz w:val="28"/>
                <w:szCs w:val="28"/>
              </w:rPr>
              <w:t>Условно утвержденные расходы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674,0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9990090060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674,0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544,0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544,0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999009999М</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Мероприятия в области предупреждения и ликвидации аварийных ситуаций на объектах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130,0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130,0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0400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22</w:t>
            </w:r>
            <w:r w:rsidR="006A01EF" w:rsidRPr="000D73E0">
              <w:rPr>
                <w:bCs/>
                <w:iCs/>
                <w:kern w:val="1"/>
                <w:sz w:val="28"/>
                <w:szCs w:val="28"/>
              </w:rPr>
              <w:t>430,975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0409</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221</w:t>
            </w:r>
            <w:r w:rsidR="006A01EF" w:rsidRPr="000D73E0">
              <w:rPr>
                <w:bCs/>
                <w:iCs/>
                <w:kern w:val="1"/>
                <w:sz w:val="28"/>
                <w:szCs w:val="28"/>
              </w:rPr>
              <w:t>16,975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1500000000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Муниципальная программа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 год"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3 200,0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15000S1180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w:t>
            </w:r>
            <w:r w:rsidRPr="000D73E0">
              <w:rPr>
                <w:bCs/>
                <w:sz w:val="28"/>
                <w:szCs w:val="28"/>
              </w:rPr>
              <w:lastRenderedPageBreak/>
              <w:t>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lastRenderedPageBreak/>
              <w:t>700,0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700,0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15000S1190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w:t>
            </w:r>
            <w:proofErr w:type="spellStart"/>
            <w:r w:rsidRPr="000D73E0">
              <w:rPr>
                <w:bCs/>
                <w:sz w:val="28"/>
                <w:szCs w:val="28"/>
              </w:rPr>
              <w:t>софинансирования</w:t>
            </w:r>
            <w:proofErr w:type="spellEnd"/>
            <w:r w:rsidRPr="000D73E0">
              <w:rPr>
                <w:bCs/>
                <w:sz w:val="28"/>
                <w:szCs w:val="28"/>
              </w:rPr>
              <w:t xml:space="preserve">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 xml:space="preserve">2 500,0 </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2 500,0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3150000000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Дорожное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rPr>
                <w:sz w:val="28"/>
                <w:szCs w:val="28"/>
              </w:rPr>
            </w:pPr>
            <w:r w:rsidRPr="000D73E0">
              <w:rPr>
                <w:bCs/>
                <w:iCs/>
                <w:kern w:val="1"/>
                <w:sz w:val="28"/>
                <w:szCs w:val="28"/>
              </w:rPr>
              <w:t>3916,975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3150020000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Поддержка дорожного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rPr>
                <w:sz w:val="28"/>
                <w:szCs w:val="28"/>
              </w:rPr>
            </w:pPr>
            <w:r w:rsidRPr="000D73E0">
              <w:rPr>
                <w:bCs/>
                <w:iCs/>
                <w:kern w:val="1"/>
                <w:sz w:val="28"/>
                <w:szCs w:val="28"/>
              </w:rPr>
              <w:t>3916,975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3150020020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Содержание автомобильных дорог общего пользования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rPr>
                <w:sz w:val="28"/>
                <w:szCs w:val="28"/>
              </w:rPr>
            </w:pPr>
            <w:r w:rsidRPr="000D73E0">
              <w:rPr>
                <w:bCs/>
                <w:iCs/>
                <w:kern w:val="1"/>
                <w:sz w:val="28"/>
                <w:szCs w:val="28"/>
              </w:rPr>
              <w:t>3916,975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3916,975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3916,975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1700000000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15</w:t>
            </w:r>
            <w:r w:rsidR="006A01EF" w:rsidRPr="000D73E0">
              <w:rPr>
                <w:bCs/>
                <w:iCs/>
                <w:kern w:val="1"/>
                <w:sz w:val="28"/>
                <w:szCs w:val="28"/>
              </w:rPr>
              <w:t>000,0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lang w:val="en-US"/>
              </w:rPr>
            </w:pPr>
            <w:r w:rsidRPr="000D73E0">
              <w:rPr>
                <w:bCs/>
                <w:iCs/>
                <w:kern w:val="1"/>
                <w:sz w:val="28"/>
                <w:szCs w:val="28"/>
              </w:rPr>
              <w:t>170</w:t>
            </w:r>
            <w:r w:rsidRPr="000D73E0">
              <w:rPr>
                <w:bCs/>
                <w:iCs/>
                <w:kern w:val="1"/>
                <w:sz w:val="28"/>
                <w:szCs w:val="28"/>
                <w:lang w:val="en-US"/>
              </w:rPr>
              <w:t>R</w:t>
            </w:r>
            <w:r w:rsidRPr="000D73E0">
              <w:rPr>
                <w:bCs/>
                <w:iCs/>
                <w:kern w:val="1"/>
                <w:sz w:val="28"/>
                <w:szCs w:val="28"/>
              </w:rPr>
              <w:t>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Федеральный проект "Дорожная сеть"</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15</w:t>
            </w:r>
            <w:r w:rsidR="006A01EF" w:rsidRPr="000D73E0">
              <w:rPr>
                <w:bCs/>
                <w:iCs/>
                <w:kern w:val="1"/>
                <w:sz w:val="28"/>
                <w:szCs w:val="28"/>
              </w:rPr>
              <w:t>000,0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170</w:t>
            </w:r>
            <w:r w:rsidRPr="000D73E0">
              <w:rPr>
                <w:bCs/>
                <w:iCs/>
                <w:kern w:val="1"/>
                <w:sz w:val="28"/>
                <w:szCs w:val="28"/>
                <w:lang w:val="en-US"/>
              </w:rPr>
              <w:t>R</w:t>
            </w:r>
            <w:r w:rsidRPr="000D73E0">
              <w:rPr>
                <w:bCs/>
                <w:iCs/>
                <w:kern w:val="1"/>
                <w:sz w:val="28"/>
                <w:szCs w:val="28"/>
              </w:rPr>
              <w:t>153900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15</w:t>
            </w:r>
            <w:r w:rsidR="006A01EF" w:rsidRPr="000D73E0">
              <w:rPr>
                <w:bCs/>
                <w:iCs/>
                <w:kern w:val="1"/>
                <w:sz w:val="28"/>
                <w:szCs w:val="28"/>
              </w:rPr>
              <w:t>000,0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lang w:val="en-US"/>
              </w:rPr>
            </w:pPr>
            <w:r w:rsidRPr="000D73E0">
              <w:rPr>
                <w:bCs/>
                <w:iCs/>
                <w:kern w:val="1"/>
                <w:sz w:val="28"/>
                <w:szCs w:val="28"/>
                <w:lang w:val="en-US"/>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FF7E21" w:rsidP="00FF7E21">
            <w:pPr>
              <w:snapToGrid w:val="0"/>
              <w:rPr>
                <w:bCs/>
                <w:iCs/>
                <w:kern w:val="1"/>
                <w:sz w:val="28"/>
                <w:szCs w:val="28"/>
                <w:lang w:val="en-US"/>
              </w:rPr>
            </w:pPr>
            <w:r w:rsidRPr="000D73E0">
              <w:rPr>
                <w:bCs/>
                <w:iCs/>
                <w:kern w:val="1"/>
                <w:sz w:val="28"/>
                <w:szCs w:val="28"/>
                <w:lang w:val="en-US"/>
              </w:rPr>
              <w:t>15</w:t>
            </w:r>
            <w:r w:rsidR="006A01EF" w:rsidRPr="000D73E0">
              <w:rPr>
                <w:bCs/>
                <w:iCs/>
                <w:kern w:val="1"/>
                <w:sz w:val="28"/>
                <w:szCs w:val="28"/>
                <w:lang w:val="en-US"/>
              </w:rPr>
              <w:t>000</w:t>
            </w:r>
            <w:r w:rsidR="006A01EF" w:rsidRPr="000D73E0">
              <w:rPr>
                <w:bCs/>
                <w:iCs/>
                <w:kern w:val="1"/>
                <w:sz w:val="28"/>
                <w:szCs w:val="28"/>
              </w:rPr>
              <w:t>,</w:t>
            </w:r>
            <w:r w:rsidR="006A01EF" w:rsidRPr="000D73E0">
              <w:rPr>
                <w:bCs/>
                <w:iCs/>
                <w:kern w:val="1"/>
                <w:sz w:val="28"/>
                <w:szCs w:val="28"/>
                <w:lang w:val="en-US"/>
              </w:rPr>
              <w:t>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0412</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FF7E21">
            <w:pPr>
              <w:snapToGrid w:val="0"/>
              <w:rPr>
                <w:bCs/>
                <w:iCs/>
                <w:kern w:val="1"/>
                <w:sz w:val="28"/>
                <w:szCs w:val="28"/>
              </w:rPr>
            </w:pPr>
            <w:r w:rsidRPr="000D73E0">
              <w:rPr>
                <w:bCs/>
                <w:iCs/>
                <w:kern w:val="1"/>
                <w:sz w:val="28"/>
                <w:szCs w:val="28"/>
              </w:rPr>
              <w:t>3400000000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Реализация государственных функций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FF7E21">
            <w:pPr>
              <w:snapToGrid w:val="0"/>
              <w:rPr>
                <w:bCs/>
                <w:iCs/>
                <w:kern w:val="1"/>
                <w:sz w:val="28"/>
                <w:szCs w:val="28"/>
              </w:rPr>
            </w:pPr>
            <w:r w:rsidRPr="000D73E0">
              <w:rPr>
                <w:bCs/>
                <w:iCs/>
                <w:kern w:val="1"/>
                <w:sz w:val="28"/>
                <w:szCs w:val="28"/>
              </w:rPr>
              <w:t>3400020030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Мероприятия по землеустройству и землепользованию</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314,0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0500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C13E6" w:rsidP="006C13E6">
            <w:pPr>
              <w:snapToGrid w:val="0"/>
              <w:rPr>
                <w:bCs/>
                <w:iCs/>
                <w:kern w:val="1"/>
                <w:sz w:val="28"/>
                <w:szCs w:val="28"/>
              </w:rPr>
            </w:pPr>
            <w:r w:rsidRPr="000D73E0">
              <w:rPr>
                <w:bCs/>
                <w:iCs/>
                <w:kern w:val="1"/>
                <w:sz w:val="28"/>
                <w:szCs w:val="28"/>
              </w:rPr>
              <w:t>13</w:t>
            </w:r>
            <w:r w:rsidR="006A01EF" w:rsidRPr="000D73E0">
              <w:rPr>
                <w:bCs/>
                <w:iCs/>
                <w:kern w:val="1"/>
                <w:sz w:val="28"/>
                <w:szCs w:val="28"/>
              </w:rPr>
              <w:t>731,154</w:t>
            </w:r>
          </w:p>
        </w:tc>
      </w:tr>
      <w:tr w:rsidR="006A01EF" w:rsidRPr="000D73E0" w:rsidTr="004A57DC">
        <w:trPr>
          <w:trHeight w:val="197"/>
        </w:trPr>
        <w:tc>
          <w:tcPr>
            <w:tcW w:w="1276" w:type="dxa"/>
            <w:tcBorders>
              <w:top w:val="single" w:sz="4" w:space="0" w:color="000000"/>
              <w:left w:val="single" w:sz="4" w:space="0" w:color="000000"/>
              <w:bottom w:val="single" w:sz="4" w:space="0" w:color="000000"/>
            </w:tcBorders>
          </w:tcPr>
          <w:p w:rsidR="006A01EF" w:rsidRPr="000D73E0" w:rsidRDefault="006A01EF" w:rsidP="006C13E6">
            <w:pPr>
              <w:snapToGrid w:val="0"/>
              <w:rPr>
                <w:bCs/>
                <w:sz w:val="28"/>
                <w:szCs w:val="28"/>
              </w:rPr>
            </w:pPr>
            <w:r w:rsidRPr="000D73E0">
              <w:rPr>
                <w:bCs/>
                <w:sz w:val="28"/>
                <w:szCs w:val="28"/>
              </w:rPr>
              <w:t>0501</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527,5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3600000000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Поддержка жилищного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iCs/>
                <w:kern w:val="1"/>
                <w:sz w:val="28"/>
                <w:szCs w:val="28"/>
              </w:rPr>
            </w:pPr>
            <w:r w:rsidRPr="000D73E0">
              <w:rPr>
                <w:bCs/>
                <w:iCs/>
                <w:kern w:val="1"/>
                <w:sz w:val="28"/>
                <w:szCs w:val="28"/>
              </w:rPr>
              <w:t>527,5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3600020090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Капитальный ремонт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6C13E6">
            <w:pPr>
              <w:snapToGrid w:val="0"/>
              <w:rPr>
                <w:bCs/>
                <w:sz w:val="28"/>
                <w:szCs w:val="28"/>
              </w:rPr>
            </w:pPr>
            <w:r w:rsidRPr="000D73E0">
              <w:rPr>
                <w:bCs/>
                <w:sz w:val="28"/>
                <w:szCs w:val="28"/>
              </w:rPr>
              <w:t>527,5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527,5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527,5</w:t>
            </w:r>
          </w:p>
        </w:tc>
      </w:tr>
      <w:tr w:rsidR="006A01EF" w:rsidRPr="000D73E0" w:rsidTr="004A57DC">
        <w:trPr>
          <w:trHeight w:val="132"/>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0502</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2 048,2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FF7E21">
            <w:pPr>
              <w:snapToGrid w:val="0"/>
              <w:rPr>
                <w:bCs/>
                <w:sz w:val="28"/>
                <w:szCs w:val="28"/>
              </w:rPr>
            </w:pPr>
            <w:r w:rsidRPr="000D73E0">
              <w:rPr>
                <w:bCs/>
                <w:sz w:val="28"/>
                <w:szCs w:val="28"/>
              </w:rPr>
              <w:t>3610000000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Поддержка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2 048,2</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FF7E21">
            <w:pPr>
              <w:snapToGrid w:val="0"/>
              <w:rPr>
                <w:bCs/>
                <w:sz w:val="28"/>
                <w:szCs w:val="28"/>
              </w:rPr>
            </w:pPr>
            <w:r w:rsidRPr="000D73E0">
              <w:rPr>
                <w:bCs/>
                <w:sz w:val="28"/>
                <w:szCs w:val="28"/>
              </w:rPr>
              <w:t>3610020100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1 214,7</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1 094,7</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1 094,7</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300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120,0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360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120,0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36100600</w:t>
            </w:r>
            <w:r w:rsidRPr="000D73E0">
              <w:rPr>
                <w:bCs/>
                <w:iCs/>
                <w:kern w:val="1"/>
                <w:sz w:val="28"/>
                <w:szCs w:val="28"/>
              </w:rPr>
              <w:lastRenderedPageBreak/>
              <w:t>70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Субсидии на возмещение </w:t>
            </w:r>
            <w:r w:rsidRPr="000D73E0">
              <w:rPr>
                <w:bCs/>
                <w:sz w:val="28"/>
                <w:szCs w:val="28"/>
              </w:rPr>
              <w:lastRenderedPageBreak/>
              <w:t>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lastRenderedPageBreak/>
              <w:t>533,5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800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533,5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810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533,5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3610060100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800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810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300,0</w:t>
            </w:r>
          </w:p>
        </w:tc>
      </w:tr>
      <w:tr w:rsidR="006A01EF" w:rsidRPr="000D73E0" w:rsidTr="004A57DC">
        <w:trPr>
          <w:trHeight w:val="232"/>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0503</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Благоустройство</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7 549,354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0100000000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Мероприятия по реализации государственной национальной политики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CF66C8" w:rsidP="00CF66C8">
            <w:pPr>
              <w:snapToGrid w:val="0"/>
              <w:rPr>
                <w:bCs/>
                <w:iCs/>
                <w:kern w:val="1"/>
                <w:sz w:val="28"/>
                <w:szCs w:val="28"/>
              </w:rPr>
            </w:pPr>
            <w:r w:rsidRPr="000D73E0">
              <w:rPr>
                <w:bCs/>
                <w:iCs/>
                <w:kern w:val="1"/>
                <w:sz w:val="28"/>
                <w:szCs w:val="28"/>
              </w:rPr>
              <w:t>3</w:t>
            </w:r>
            <w:r w:rsidR="006A01EF" w:rsidRPr="000D73E0">
              <w:rPr>
                <w:bCs/>
                <w:iCs/>
                <w:kern w:val="1"/>
                <w:sz w:val="28"/>
                <w:szCs w:val="28"/>
              </w:rPr>
              <w:t>187,354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lang w:val="en-US"/>
              </w:rPr>
            </w:pPr>
            <w:r w:rsidRPr="000D73E0">
              <w:rPr>
                <w:bCs/>
                <w:sz w:val="28"/>
                <w:szCs w:val="28"/>
              </w:rPr>
              <w:t>012F200000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Федеральный проект "Формирование комфортной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CF66C8" w:rsidP="00CF66C8">
            <w:pPr>
              <w:rPr>
                <w:sz w:val="28"/>
                <w:szCs w:val="28"/>
              </w:rPr>
            </w:pPr>
            <w:r w:rsidRPr="000D73E0">
              <w:rPr>
                <w:bCs/>
                <w:iCs/>
                <w:kern w:val="1"/>
                <w:sz w:val="28"/>
                <w:szCs w:val="28"/>
              </w:rPr>
              <w:t>3</w:t>
            </w:r>
            <w:r w:rsidR="006A01EF" w:rsidRPr="000D73E0">
              <w:rPr>
                <w:bCs/>
                <w:iCs/>
                <w:kern w:val="1"/>
                <w:sz w:val="28"/>
                <w:szCs w:val="28"/>
              </w:rPr>
              <w:t>187,354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012F255550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Реализация программ формирование современной городской среды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CF66C8" w:rsidP="00CF66C8">
            <w:pPr>
              <w:rPr>
                <w:sz w:val="28"/>
                <w:szCs w:val="28"/>
              </w:rPr>
            </w:pPr>
            <w:r w:rsidRPr="000D73E0">
              <w:rPr>
                <w:bCs/>
                <w:iCs/>
                <w:kern w:val="1"/>
                <w:sz w:val="28"/>
                <w:szCs w:val="28"/>
              </w:rPr>
              <w:t>3</w:t>
            </w:r>
            <w:r w:rsidR="006A01EF" w:rsidRPr="000D73E0">
              <w:rPr>
                <w:bCs/>
                <w:iCs/>
                <w:kern w:val="1"/>
                <w:sz w:val="28"/>
                <w:szCs w:val="28"/>
              </w:rPr>
              <w:t>187,354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CF66C8" w:rsidP="00CF66C8">
            <w:pPr>
              <w:rPr>
                <w:sz w:val="28"/>
                <w:szCs w:val="28"/>
              </w:rPr>
            </w:pPr>
            <w:r w:rsidRPr="000D73E0">
              <w:rPr>
                <w:bCs/>
                <w:iCs/>
                <w:kern w:val="1"/>
                <w:sz w:val="28"/>
                <w:szCs w:val="28"/>
              </w:rPr>
              <w:t>3</w:t>
            </w:r>
            <w:r w:rsidR="006A01EF" w:rsidRPr="000D73E0">
              <w:rPr>
                <w:bCs/>
                <w:iCs/>
                <w:kern w:val="1"/>
                <w:sz w:val="28"/>
                <w:szCs w:val="28"/>
              </w:rPr>
              <w:t>187,354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CF66C8" w:rsidP="00CF66C8">
            <w:pPr>
              <w:rPr>
                <w:sz w:val="28"/>
                <w:szCs w:val="28"/>
              </w:rPr>
            </w:pPr>
            <w:r w:rsidRPr="000D73E0">
              <w:rPr>
                <w:bCs/>
                <w:iCs/>
                <w:kern w:val="1"/>
                <w:sz w:val="28"/>
                <w:szCs w:val="28"/>
              </w:rPr>
              <w:t>3</w:t>
            </w:r>
            <w:r w:rsidR="006A01EF" w:rsidRPr="000D73E0">
              <w:rPr>
                <w:bCs/>
                <w:iCs/>
                <w:kern w:val="1"/>
                <w:sz w:val="28"/>
                <w:szCs w:val="28"/>
              </w:rPr>
              <w:t>187,354</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6000000000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Благоустройство</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4 362,0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60000201</w:t>
            </w:r>
            <w:r w:rsidRPr="000D73E0">
              <w:rPr>
                <w:bCs/>
                <w:sz w:val="28"/>
                <w:szCs w:val="28"/>
              </w:rPr>
              <w:lastRenderedPageBreak/>
              <w:t>10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Мероприятия в области уличного </w:t>
            </w:r>
            <w:r w:rsidRPr="000D73E0">
              <w:rPr>
                <w:bCs/>
                <w:sz w:val="28"/>
                <w:szCs w:val="28"/>
              </w:rPr>
              <w:lastRenderedPageBreak/>
              <w:t>освещения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lastRenderedPageBreak/>
              <w:t>2 050,0</w:t>
            </w:r>
          </w:p>
        </w:tc>
      </w:tr>
      <w:tr w:rsidR="006A01EF" w:rsidRPr="000D73E0" w:rsidTr="004A57DC">
        <w:trPr>
          <w:trHeight w:val="14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2 050,0</w:t>
            </w:r>
          </w:p>
        </w:tc>
      </w:tr>
      <w:tr w:rsidR="006A01EF" w:rsidRPr="000D73E0" w:rsidTr="004A57DC">
        <w:trPr>
          <w:trHeight w:val="14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2 050,0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6000020120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Прочие мероприятия по благоустройству городских округов и поселений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2 312,0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2 312,0</w:t>
            </w:r>
          </w:p>
        </w:tc>
      </w:tr>
      <w:tr w:rsidR="006A01EF" w:rsidRPr="000D73E0" w:rsidTr="004A57DC">
        <w:trPr>
          <w:trHeight w:val="103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2 312,0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iCs/>
                <w:sz w:val="28"/>
                <w:szCs w:val="28"/>
              </w:rPr>
            </w:pPr>
            <w:r w:rsidRPr="000D73E0">
              <w:rPr>
                <w:bCs/>
                <w:iCs/>
                <w:sz w:val="28"/>
                <w:szCs w:val="28"/>
              </w:rPr>
              <w:t>0505</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Другие вопросы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3 606,1</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9990000000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Условно утвержденные расходы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3 606,1</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9990000590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3 606,1</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100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3 099,6</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110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на выплату персоналу государственных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3 099,6</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506,5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506,5</w:t>
            </w:r>
          </w:p>
        </w:tc>
      </w:tr>
      <w:tr w:rsidR="006A01EF" w:rsidRPr="000D73E0" w:rsidTr="004A57DC">
        <w:trPr>
          <w:trHeight w:val="131"/>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0800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Культура и кинематография</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456,0</w:t>
            </w:r>
          </w:p>
        </w:tc>
      </w:tr>
      <w:tr w:rsidR="006A01EF" w:rsidRPr="000D73E0" w:rsidTr="004A57DC">
        <w:trPr>
          <w:trHeight w:val="170"/>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0801</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Культура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456,0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4400000000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Дворцы и дома культуры, другие учреждения культуры и средства массовой информации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200,0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44000005</w:t>
            </w:r>
            <w:r w:rsidRPr="000D73E0">
              <w:rPr>
                <w:bCs/>
                <w:iCs/>
                <w:kern w:val="1"/>
                <w:sz w:val="28"/>
                <w:szCs w:val="28"/>
              </w:rPr>
              <w:lastRenderedPageBreak/>
              <w:t>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Расходы на обеспечение деятельности </w:t>
            </w:r>
            <w:r w:rsidRPr="000D73E0">
              <w:rPr>
                <w:bCs/>
                <w:sz w:val="28"/>
                <w:szCs w:val="28"/>
              </w:rPr>
              <w:lastRenderedPageBreak/>
              <w:t>(оказание услуг) подведомственных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lastRenderedPageBreak/>
              <w:t>200,0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200,0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200,0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9970090090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256,0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256,0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256,0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1000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450,05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1003</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Социальное обеспечение население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450,05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0100000000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Мероприятия по реализации государственной национальной политики</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340,05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lang w:val="en-US"/>
              </w:rPr>
            </w:pPr>
            <w:r w:rsidRPr="000D73E0">
              <w:rPr>
                <w:bCs/>
                <w:iCs/>
                <w:kern w:val="1"/>
                <w:sz w:val="28"/>
                <w:szCs w:val="28"/>
              </w:rPr>
              <w:t>01000L4970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lang w:val="en-US"/>
              </w:rPr>
              <w:t>340</w:t>
            </w:r>
            <w:r w:rsidRPr="000D73E0">
              <w:rPr>
                <w:bCs/>
                <w:iCs/>
                <w:kern w:val="1"/>
                <w:sz w:val="28"/>
                <w:szCs w:val="28"/>
              </w:rPr>
              <w:t>,</w:t>
            </w:r>
            <w:r w:rsidRPr="000D73E0">
              <w:rPr>
                <w:bCs/>
                <w:iCs/>
                <w:kern w:val="1"/>
                <w:sz w:val="28"/>
                <w:szCs w:val="28"/>
                <w:lang w:val="en-US"/>
              </w:rPr>
              <w:t>05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500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340,05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540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340,05</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5020000000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Социальная помощь, включая расходы, связанные с исполнением публичных нормативных обязательств, за счет средств поселений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110,0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5020082130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110,0</w:t>
            </w:r>
          </w:p>
        </w:tc>
      </w:tr>
      <w:tr w:rsidR="006A01EF" w:rsidRPr="000D73E0" w:rsidTr="004A57DC">
        <w:trPr>
          <w:trHeight w:val="22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110,0</w:t>
            </w:r>
          </w:p>
        </w:tc>
      </w:tr>
      <w:tr w:rsidR="006A01EF" w:rsidRPr="000D73E0" w:rsidTr="004A57DC">
        <w:trPr>
          <w:trHeight w:val="220"/>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320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Социальные выплаты гражданам, кроме публичных нормативных социальных выплат</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110,0</w:t>
            </w:r>
          </w:p>
        </w:tc>
      </w:tr>
      <w:tr w:rsidR="006A01EF" w:rsidRPr="000D73E0" w:rsidTr="004A57DC">
        <w:trPr>
          <w:trHeight w:val="220"/>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1100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sz w:val="28"/>
                <w:szCs w:val="28"/>
              </w:rPr>
              <w:t>350,0</w:t>
            </w:r>
          </w:p>
        </w:tc>
      </w:tr>
      <w:tr w:rsidR="006A01EF" w:rsidRPr="000D73E0" w:rsidTr="004A57DC">
        <w:trPr>
          <w:trHeight w:val="220"/>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1101</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iCs/>
                <w:kern w:val="1"/>
                <w:sz w:val="28"/>
                <w:szCs w:val="28"/>
              </w:rPr>
            </w:pPr>
            <w:r w:rsidRPr="000D73E0">
              <w:rPr>
                <w:bCs/>
                <w:sz w:val="28"/>
                <w:szCs w:val="28"/>
              </w:rPr>
              <w:t>350,0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48700200</w:t>
            </w:r>
            <w:r w:rsidRPr="000D73E0">
              <w:rPr>
                <w:bCs/>
                <w:sz w:val="28"/>
                <w:szCs w:val="28"/>
              </w:rPr>
              <w:lastRenderedPageBreak/>
              <w:t>80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roofErr w:type="gramStart"/>
            <w:r w:rsidRPr="000D73E0">
              <w:rPr>
                <w:bCs/>
                <w:sz w:val="28"/>
                <w:szCs w:val="28"/>
              </w:rPr>
              <w:t xml:space="preserve">Мероприятия в физической культуры и </w:t>
            </w:r>
            <w:r w:rsidRPr="000D73E0">
              <w:rPr>
                <w:bCs/>
                <w:sz w:val="28"/>
                <w:szCs w:val="28"/>
              </w:rPr>
              <w:lastRenderedPageBreak/>
              <w:t>спорта</w:t>
            </w:r>
            <w:proofErr w:type="gramEnd"/>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lastRenderedPageBreak/>
              <w:t>50,0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200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50,0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240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50,0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4870090180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Межбюджетные трансферты поселений </w:t>
            </w:r>
            <w:proofErr w:type="gramStart"/>
            <w:r w:rsidRPr="000D73E0">
              <w:rPr>
                <w:bCs/>
                <w:sz w:val="28"/>
                <w:szCs w:val="28"/>
              </w:rPr>
              <w:t>на осуществление части полномочий по решению вопросов местного значения по обеспечению условий для развития на территории</w:t>
            </w:r>
            <w:proofErr w:type="gramEnd"/>
            <w:r w:rsidRPr="000D73E0">
              <w:rPr>
                <w:bCs/>
                <w:sz w:val="28"/>
                <w:szCs w:val="28"/>
              </w:rPr>
              <w:t xml:space="preserve">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300,0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500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300,0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540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300,0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1300</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Обслуживание государственного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159,0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1301</w:t>
            </w: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iCs/>
                <w:kern w:val="1"/>
                <w:sz w:val="28"/>
                <w:szCs w:val="28"/>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159,0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9990000000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Условно утвержденные расходы</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159,0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CF66C8">
            <w:pPr>
              <w:snapToGrid w:val="0"/>
              <w:rPr>
                <w:bCs/>
                <w:iCs/>
                <w:kern w:val="1"/>
                <w:sz w:val="28"/>
                <w:szCs w:val="28"/>
              </w:rPr>
            </w:pPr>
            <w:r w:rsidRPr="000D73E0">
              <w:rPr>
                <w:bCs/>
                <w:iCs/>
                <w:kern w:val="1"/>
                <w:sz w:val="28"/>
                <w:szCs w:val="28"/>
              </w:rPr>
              <w:t>9990020400</w:t>
            </w: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Обслуживание государственного внутреннего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159,0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700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iCs/>
                <w:kern w:val="1"/>
                <w:sz w:val="28"/>
                <w:szCs w:val="28"/>
              </w:rPr>
              <w:t>Обслуживание государственного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159,0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CF66C8">
            <w:pPr>
              <w:snapToGrid w:val="0"/>
              <w:rPr>
                <w:bCs/>
                <w:sz w:val="28"/>
                <w:szCs w:val="28"/>
              </w:rPr>
            </w:pPr>
            <w:r w:rsidRPr="000D73E0">
              <w:rPr>
                <w:bCs/>
                <w:sz w:val="28"/>
                <w:szCs w:val="28"/>
              </w:rPr>
              <w:t>730</w:t>
            </w: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6A01EF" w:rsidP="00CF66C8">
            <w:pPr>
              <w:snapToGrid w:val="0"/>
              <w:rPr>
                <w:bCs/>
                <w:sz w:val="28"/>
                <w:szCs w:val="28"/>
              </w:rPr>
            </w:pPr>
            <w:r w:rsidRPr="000D73E0">
              <w:rPr>
                <w:bCs/>
                <w:sz w:val="28"/>
                <w:szCs w:val="28"/>
              </w:rPr>
              <w:t>159,0</w:t>
            </w:r>
          </w:p>
        </w:tc>
      </w:tr>
      <w:tr w:rsidR="006A01EF" w:rsidRPr="000D73E0" w:rsidTr="004A57DC">
        <w:trPr>
          <w:trHeight w:val="319"/>
        </w:trPr>
        <w:tc>
          <w:tcPr>
            <w:tcW w:w="1276"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1134"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992"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670"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ИТОГО РАСХОДОВ</w:t>
            </w:r>
          </w:p>
        </w:tc>
        <w:tc>
          <w:tcPr>
            <w:tcW w:w="851" w:type="dxa"/>
            <w:tcBorders>
              <w:top w:val="single" w:sz="4" w:space="0" w:color="000000"/>
              <w:left w:val="single" w:sz="4" w:space="0" w:color="000000"/>
              <w:bottom w:val="single" w:sz="4" w:space="0" w:color="000000"/>
              <w:right w:val="single" w:sz="4" w:space="0" w:color="000000"/>
            </w:tcBorders>
          </w:tcPr>
          <w:p w:rsidR="006A01EF" w:rsidRPr="000D73E0" w:rsidRDefault="00CF66C8" w:rsidP="00CF66C8">
            <w:pPr>
              <w:snapToGrid w:val="0"/>
              <w:rPr>
                <w:bCs/>
                <w:iCs/>
                <w:kern w:val="1"/>
                <w:sz w:val="28"/>
                <w:szCs w:val="28"/>
              </w:rPr>
            </w:pPr>
            <w:r w:rsidRPr="000D73E0">
              <w:rPr>
                <w:bCs/>
                <w:sz w:val="28"/>
                <w:szCs w:val="28"/>
              </w:rPr>
              <w:t>44</w:t>
            </w:r>
            <w:r w:rsidR="006A01EF" w:rsidRPr="000D73E0">
              <w:rPr>
                <w:bCs/>
                <w:sz w:val="28"/>
                <w:szCs w:val="28"/>
              </w:rPr>
              <w:t>380,979</w:t>
            </w:r>
          </w:p>
        </w:tc>
      </w:tr>
    </w:tbl>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sz w:val="28"/>
          <w:szCs w:val="28"/>
        </w:rPr>
        <w:t xml:space="preserve">                                                                  </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sz w:val="28"/>
          <w:szCs w:val="28"/>
        </w:rPr>
        <w:t xml:space="preserve">                     </w:t>
      </w:r>
    </w:p>
    <w:p w:rsidR="006A01EF" w:rsidRPr="000D73E0" w:rsidRDefault="006A01EF" w:rsidP="003236A3">
      <w:pPr>
        <w:ind w:firstLine="709"/>
        <w:jc w:val="both"/>
        <w:rPr>
          <w:sz w:val="28"/>
          <w:szCs w:val="28"/>
        </w:rPr>
      </w:pPr>
      <w:r w:rsidRPr="000D73E0">
        <w:rPr>
          <w:sz w:val="28"/>
          <w:szCs w:val="28"/>
        </w:rPr>
        <w:t xml:space="preserve">                                                                                                                                                                                                     </w:t>
      </w:r>
    </w:p>
    <w:p w:rsidR="006A01EF" w:rsidRPr="000D73E0" w:rsidRDefault="006A01EF" w:rsidP="00FF7E21">
      <w:pPr>
        <w:ind w:firstLine="709"/>
        <w:jc w:val="right"/>
        <w:rPr>
          <w:sz w:val="28"/>
          <w:szCs w:val="28"/>
        </w:rPr>
      </w:pPr>
      <w:r w:rsidRPr="000D73E0">
        <w:rPr>
          <w:sz w:val="28"/>
          <w:szCs w:val="28"/>
        </w:rPr>
        <w:t>Приложение 3</w:t>
      </w:r>
    </w:p>
    <w:p w:rsidR="006A01EF" w:rsidRPr="000D73E0" w:rsidRDefault="006A01EF" w:rsidP="00FF7E21">
      <w:pPr>
        <w:ind w:firstLine="709"/>
        <w:jc w:val="right"/>
        <w:rPr>
          <w:sz w:val="28"/>
          <w:szCs w:val="28"/>
        </w:rPr>
      </w:pPr>
      <w:r w:rsidRPr="000D73E0">
        <w:rPr>
          <w:sz w:val="28"/>
          <w:szCs w:val="28"/>
        </w:rPr>
        <w:t>к решению Совета депутатов городского поселения</w:t>
      </w:r>
    </w:p>
    <w:p w:rsidR="006A01EF" w:rsidRPr="000D73E0" w:rsidRDefault="006A01EF" w:rsidP="00FF7E21">
      <w:pPr>
        <w:ind w:firstLine="709"/>
        <w:jc w:val="right"/>
        <w:rPr>
          <w:sz w:val="28"/>
          <w:szCs w:val="28"/>
        </w:rPr>
      </w:pPr>
      <w:r w:rsidRPr="000D73E0">
        <w:rPr>
          <w:sz w:val="28"/>
          <w:szCs w:val="28"/>
        </w:rPr>
        <w:t>поселок Судиславль от 24.05.2019 г. №  18</w:t>
      </w:r>
    </w:p>
    <w:p w:rsidR="006A01EF" w:rsidRPr="000D73E0" w:rsidRDefault="006A01EF" w:rsidP="00FF7E21">
      <w:pPr>
        <w:ind w:firstLine="709"/>
        <w:jc w:val="right"/>
        <w:rPr>
          <w:sz w:val="28"/>
          <w:szCs w:val="28"/>
        </w:rPr>
      </w:pPr>
      <w:r w:rsidRPr="000D73E0">
        <w:rPr>
          <w:sz w:val="28"/>
          <w:szCs w:val="28"/>
        </w:rPr>
        <w:t>Приложение 5</w:t>
      </w:r>
    </w:p>
    <w:p w:rsidR="006A01EF" w:rsidRPr="000D73E0" w:rsidRDefault="006A01EF" w:rsidP="003236A3">
      <w:pPr>
        <w:ind w:left="113" w:right="57"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3236A3">
      <w:pPr>
        <w:ind w:left="113" w:right="57" w:firstLine="709"/>
        <w:jc w:val="both"/>
        <w:rPr>
          <w:bCs/>
          <w:sz w:val="28"/>
          <w:szCs w:val="28"/>
        </w:rPr>
      </w:pPr>
    </w:p>
    <w:p w:rsidR="006A01EF" w:rsidRPr="000D73E0" w:rsidRDefault="006A01EF" w:rsidP="00FF7E21">
      <w:pPr>
        <w:ind w:left="113" w:right="57" w:firstLine="709"/>
        <w:jc w:val="center"/>
        <w:rPr>
          <w:b/>
          <w:bCs/>
          <w:sz w:val="28"/>
          <w:szCs w:val="28"/>
        </w:rPr>
      </w:pPr>
      <w:r w:rsidRPr="000D73E0">
        <w:rPr>
          <w:b/>
          <w:bCs/>
          <w:sz w:val="28"/>
          <w:szCs w:val="28"/>
        </w:rPr>
        <w:t>Ведомственная структура расходов бюджета городского поселения поселок Судиславль на 2019 год.</w:t>
      </w:r>
    </w:p>
    <w:p w:rsidR="003236A3" w:rsidRPr="000D73E0" w:rsidRDefault="006A01EF" w:rsidP="003236A3">
      <w:pPr>
        <w:ind w:firstLine="709"/>
        <w:jc w:val="both"/>
        <w:rPr>
          <w:sz w:val="28"/>
          <w:szCs w:val="28"/>
        </w:rPr>
      </w:pPr>
      <w:r w:rsidRPr="000D73E0">
        <w:rPr>
          <w:sz w:val="28"/>
          <w:szCs w:val="28"/>
        </w:rPr>
        <w:t xml:space="preserve">                                                                                                                                        </w:t>
      </w:r>
    </w:p>
    <w:tbl>
      <w:tblPr>
        <w:tblW w:w="9781" w:type="dxa"/>
        <w:tblInd w:w="108" w:type="dxa"/>
        <w:tblLayout w:type="fixed"/>
        <w:tblLook w:val="0000"/>
      </w:tblPr>
      <w:tblGrid>
        <w:gridCol w:w="1560"/>
        <w:gridCol w:w="6852"/>
        <w:gridCol w:w="1369"/>
      </w:tblGrid>
      <w:tr w:rsidR="003236A3" w:rsidRPr="000D73E0" w:rsidTr="004A57DC">
        <w:trPr>
          <w:trHeight w:val="831"/>
        </w:trPr>
        <w:tc>
          <w:tcPr>
            <w:tcW w:w="1560" w:type="dxa"/>
            <w:tcBorders>
              <w:top w:val="single" w:sz="4" w:space="0" w:color="000000"/>
              <w:left w:val="single" w:sz="4" w:space="0" w:color="000000"/>
              <w:bottom w:val="single" w:sz="4" w:space="0" w:color="000000"/>
            </w:tcBorders>
          </w:tcPr>
          <w:p w:rsidR="003236A3" w:rsidRPr="000D73E0" w:rsidRDefault="003236A3" w:rsidP="004A57DC">
            <w:pPr>
              <w:snapToGrid w:val="0"/>
              <w:rPr>
                <w:bCs/>
                <w:sz w:val="28"/>
                <w:szCs w:val="28"/>
              </w:rPr>
            </w:pPr>
            <w:r w:rsidRPr="000D73E0">
              <w:rPr>
                <w:bCs/>
                <w:sz w:val="28"/>
                <w:szCs w:val="28"/>
              </w:rPr>
              <w:t>Ведомство</w:t>
            </w:r>
          </w:p>
        </w:tc>
        <w:tc>
          <w:tcPr>
            <w:tcW w:w="6852" w:type="dxa"/>
            <w:tcBorders>
              <w:top w:val="single" w:sz="4" w:space="0" w:color="000000"/>
              <w:left w:val="single" w:sz="4" w:space="0" w:color="000000"/>
              <w:bottom w:val="single" w:sz="4" w:space="0" w:color="000000"/>
            </w:tcBorders>
          </w:tcPr>
          <w:p w:rsidR="003236A3" w:rsidRPr="000D73E0" w:rsidRDefault="003236A3" w:rsidP="006B5100">
            <w:pPr>
              <w:snapToGrid w:val="0"/>
              <w:ind w:firstLine="709"/>
              <w:rPr>
                <w:bCs/>
                <w:sz w:val="28"/>
                <w:szCs w:val="28"/>
              </w:rPr>
            </w:pPr>
          </w:p>
        </w:tc>
        <w:tc>
          <w:tcPr>
            <w:tcW w:w="1369" w:type="dxa"/>
            <w:tcBorders>
              <w:top w:val="single" w:sz="4" w:space="0" w:color="000000"/>
              <w:left w:val="single" w:sz="4" w:space="0" w:color="000000"/>
              <w:bottom w:val="single" w:sz="4" w:space="0" w:color="000000"/>
              <w:right w:val="single" w:sz="4" w:space="0" w:color="000000"/>
            </w:tcBorders>
          </w:tcPr>
          <w:p w:rsidR="003236A3" w:rsidRPr="000D73E0" w:rsidRDefault="003236A3" w:rsidP="004A57DC">
            <w:pPr>
              <w:snapToGrid w:val="0"/>
              <w:rPr>
                <w:bCs/>
                <w:sz w:val="28"/>
                <w:szCs w:val="28"/>
              </w:rPr>
            </w:pPr>
            <w:r w:rsidRPr="000D73E0">
              <w:rPr>
                <w:bCs/>
                <w:sz w:val="28"/>
                <w:szCs w:val="28"/>
              </w:rPr>
              <w:t>Сумма</w:t>
            </w:r>
          </w:p>
          <w:p w:rsidR="003236A3" w:rsidRPr="000D73E0" w:rsidRDefault="003236A3" w:rsidP="004A57DC">
            <w:pPr>
              <w:rPr>
                <w:bCs/>
                <w:sz w:val="28"/>
                <w:szCs w:val="28"/>
              </w:rPr>
            </w:pPr>
            <w:r w:rsidRPr="000D73E0">
              <w:rPr>
                <w:bCs/>
                <w:sz w:val="28"/>
                <w:szCs w:val="28"/>
              </w:rPr>
              <w:t>2019</w:t>
            </w:r>
          </w:p>
          <w:p w:rsidR="003236A3" w:rsidRPr="000D73E0" w:rsidRDefault="003236A3" w:rsidP="004A57DC">
            <w:pPr>
              <w:rPr>
                <w:bCs/>
                <w:sz w:val="28"/>
                <w:szCs w:val="28"/>
              </w:rPr>
            </w:pPr>
            <w:proofErr w:type="spellStart"/>
            <w:r w:rsidRPr="000D73E0">
              <w:rPr>
                <w:bCs/>
                <w:sz w:val="28"/>
                <w:szCs w:val="28"/>
              </w:rPr>
              <w:t>тыс</w:t>
            </w:r>
            <w:proofErr w:type="gramStart"/>
            <w:r w:rsidRPr="000D73E0">
              <w:rPr>
                <w:bCs/>
                <w:sz w:val="28"/>
                <w:szCs w:val="28"/>
              </w:rPr>
              <w:t>.р</w:t>
            </w:r>
            <w:proofErr w:type="gramEnd"/>
            <w:r w:rsidRPr="000D73E0">
              <w:rPr>
                <w:bCs/>
                <w:sz w:val="28"/>
                <w:szCs w:val="28"/>
              </w:rPr>
              <w:t>уб</w:t>
            </w:r>
            <w:proofErr w:type="spellEnd"/>
          </w:p>
        </w:tc>
      </w:tr>
      <w:tr w:rsidR="003236A3" w:rsidRPr="000D73E0" w:rsidTr="004A57DC">
        <w:trPr>
          <w:trHeight w:val="1024"/>
        </w:trPr>
        <w:tc>
          <w:tcPr>
            <w:tcW w:w="1560" w:type="dxa"/>
            <w:tcBorders>
              <w:top w:val="single" w:sz="4" w:space="0" w:color="000000"/>
              <w:left w:val="single" w:sz="4" w:space="0" w:color="000000"/>
              <w:bottom w:val="single" w:sz="4" w:space="0" w:color="000000"/>
            </w:tcBorders>
          </w:tcPr>
          <w:p w:rsidR="003236A3" w:rsidRPr="000D73E0" w:rsidRDefault="003236A3" w:rsidP="00FF7E21">
            <w:pPr>
              <w:snapToGrid w:val="0"/>
              <w:rPr>
                <w:bCs/>
                <w:sz w:val="28"/>
                <w:szCs w:val="28"/>
              </w:rPr>
            </w:pPr>
            <w:r w:rsidRPr="000D73E0">
              <w:rPr>
                <w:bCs/>
                <w:sz w:val="28"/>
                <w:szCs w:val="28"/>
              </w:rPr>
              <w:t>902</w:t>
            </w:r>
          </w:p>
        </w:tc>
        <w:tc>
          <w:tcPr>
            <w:tcW w:w="6852" w:type="dxa"/>
            <w:tcBorders>
              <w:top w:val="single" w:sz="4" w:space="0" w:color="000000"/>
              <w:left w:val="single" w:sz="4" w:space="0" w:color="000000"/>
              <w:bottom w:val="single" w:sz="4" w:space="0" w:color="000000"/>
            </w:tcBorders>
          </w:tcPr>
          <w:p w:rsidR="003236A3" w:rsidRPr="000D73E0" w:rsidRDefault="003236A3" w:rsidP="006B5100">
            <w:pPr>
              <w:snapToGrid w:val="0"/>
              <w:ind w:firstLine="709"/>
              <w:rPr>
                <w:bCs/>
                <w:sz w:val="28"/>
                <w:szCs w:val="28"/>
              </w:rPr>
            </w:pPr>
            <w:r w:rsidRPr="000D73E0">
              <w:rPr>
                <w:bCs/>
                <w:sz w:val="28"/>
                <w:szCs w:val="28"/>
              </w:rPr>
              <w:t>Администрация городского поселения поселок Судиславль Судиславского муниципального района Костромской области</w:t>
            </w:r>
          </w:p>
        </w:tc>
        <w:tc>
          <w:tcPr>
            <w:tcW w:w="1369" w:type="dxa"/>
            <w:tcBorders>
              <w:top w:val="single" w:sz="4" w:space="0" w:color="000000"/>
              <w:left w:val="single" w:sz="4" w:space="0" w:color="000000"/>
              <w:bottom w:val="single" w:sz="4" w:space="0" w:color="000000"/>
              <w:right w:val="single" w:sz="4" w:space="0" w:color="000000"/>
            </w:tcBorders>
            <w:vAlign w:val="bottom"/>
          </w:tcPr>
          <w:p w:rsidR="003236A3" w:rsidRPr="000D73E0" w:rsidRDefault="003236A3" w:rsidP="00FF7E21">
            <w:pPr>
              <w:snapToGrid w:val="0"/>
              <w:rPr>
                <w:bCs/>
                <w:sz w:val="28"/>
                <w:szCs w:val="28"/>
              </w:rPr>
            </w:pPr>
            <w:r w:rsidRPr="000D73E0">
              <w:rPr>
                <w:bCs/>
                <w:sz w:val="28"/>
                <w:szCs w:val="28"/>
              </w:rPr>
              <w:t>37 465,879</w:t>
            </w:r>
          </w:p>
        </w:tc>
      </w:tr>
      <w:tr w:rsidR="003236A3" w:rsidRPr="000D73E0" w:rsidTr="004A57DC">
        <w:trPr>
          <w:trHeight w:val="272"/>
        </w:trPr>
        <w:tc>
          <w:tcPr>
            <w:tcW w:w="1560" w:type="dxa"/>
            <w:tcBorders>
              <w:top w:val="single" w:sz="4" w:space="0" w:color="000000"/>
              <w:left w:val="single" w:sz="4" w:space="0" w:color="000000"/>
              <w:bottom w:val="single" w:sz="4" w:space="0" w:color="000000"/>
            </w:tcBorders>
          </w:tcPr>
          <w:p w:rsidR="003236A3" w:rsidRPr="000D73E0" w:rsidRDefault="003236A3" w:rsidP="006B5100">
            <w:pPr>
              <w:snapToGrid w:val="0"/>
              <w:ind w:firstLine="709"/>
              <w:rPr>
                <w:bCs/>
                <w:sz w:val="28"/>
                <w:szCs w:val="28"/>
              </w:rPr>
            </w:pPr>
          </w:p>
        </w:tc>
        <w:tc>
          <w:tcPr>
            <w:tcW w:w="6852" w:type="dxa"/>
            <w:tcBorders>
              <w:top w:val="single" w:sz="4" w:space="0" w:color="000000"/>
              <w:left w:val="single" w:sz="4" w:space="0" w:color="000000"/>
              <w:bottom w:val="single" w:sz="4" w:space="0" w:color="000000"/>
            </w:tcBorders>
          </w:tcPr>
          <w:p w:rsidR="003236A3" w:rsidRPr="000D73E0" w:rsidRDefault="003236A3" w:rsidP="006B5100">
            <w:pPr>
              <w:snapToGrid w:val="0"/>
              <w:ind w:firstLine="709"/>
              <w:rPr>
                <w:bCs/>
                <w:sz w:val="28"/>
                <w:szCs w:val="28"/>
              </w:rPr>
            </w:pPr>
            <w:r w:rsidRPr="000D73E0">
              <w:rPr>
                <w:bCs/>
                <w:sz w:val="28"/>
                <w:szCs w:val="28"/>
              </w:rPr>
              <w:t>Муниципальное казенное учреждение городского поселения поселок Судиславль "Чистый город"</w:t>
            </w:r>
          </w:p>
        </w:tc>
        <w:tc>
          <w:tcPr>
            <w:tcW w:w="1369" w:type="dxa"/>
            <w:tcBorders>
              <w:top w:val="single" w:sz="4" w:space="0" w:color="000000"/>
              <w:left w:val="single" w:sz="4" w:space="0" w:color="000000"/>
              <w:bottom w:val="single" w:sz="4" w:space="0" w:color="000000"/>
              <w:right w:val="single" w:sz="4" w:space="0" w:color="000000"/>
            </w:tcBorders>
            <w:vAlign w:val="bottom"/>
          </w:tcPr>
          <w:p w:rsidR="003236A3" w:rsidRPr="000D73E0" w:rsidRDefault="003236A3" w:rsidP="00FF7E21">
            <w:pPr>
              <w:snapToGrid w:val="0"/>
              <w:rPr>
                <w:bCs/>
                <w:sz w:val="28"/>
                <w:szCs w:val="28"/>
              </w:rPr>
            </w:pPr>
            <w:r w:rsidRPr="000D73E0">
              <w:rPr>
                <w:bCs/>
                <w:sz w:val="28"/>
                <w:szCs w:val="28"/>
              </w:rPr>
              <w:t>6 433,6</w:t>
            </w:r>
          </w:p>
        </w:tc>
      </w:tr>
      <w:tr w:rsidR="003236A3" w:rsidRPr="000D73E0" w:rsidTr="004A57DC">
        <w:trPr>
          <w:trHeight w:val="272"/>
        </w:trPr>
        <w:tc>
          <w:tcPr>
            <w:tcW w:w="1560" w:type="dxa"/>
            <w:tcBorders>
              <w:top w:val="single" w:sz="4" w:space="0" w:color="000000"/>
              <w:left w:val="single" w:sz="4" w:space="0" w:color="000000"/>
              <w:bottom w:val="single" w:sz="4" w:space="0" w:color="000000"/>
            </w:tcBorders>
          </w:tcPr>
          <w:p w:rsidR="003236A3" w:rsidRPr="000D73E0" w:rsidRDefault="003236A3" w:rsidP="006B5100">
            <w:pPr>
              <w:snapToGrid w:val="0"/>
              <w:ind w:firstLine="709"/>
              <w:rPr>
                <w:bCs/>
                <w:sz w:val="28"/>
                <w:szCs w:val="28"/>
              </w:rPr>
            </w:pPr>
          </w:p>
        </w:tc>
        <w:tc>
          <w:tcPr>
            <w:tcW w:w="6852" w:type="dxa"/>
            <w:tcBorders>
              <w:top w:val="single" w:sz="4" w:space="0" w:color="000000"/>
              <w:left w:val="single" w:sz="4" w:space="0" w:color="000000"/>
              <w:bottom w:val="single" w:sz="4" w:space="0" w:color="000000"/>
            </w:tcBorders>
          </w:tcPr>
          <w:p w:rsidR="003236A3" w:rsidRPr="000D73E0" w:rsidRDefault="003236A3" w:rsidP="006B5100">
            <w:pPr>
              <w:snapToGrid w:val="0"/>
              <w:ind w:firstLine="709"/>
              <w:rPr>
                <w:bCs/>
                <w:sz w:val="28"/>
                <w:szCs w:val="28"/>
              </w:rPr>
            </w:pPr>
            <w:r w:rsidRPr="000D73E0">
              <w:rPr>
                <w:bCs/>
                <w:sz w:val="28"/>
                <w:szCs w:val="28"/>
              </w:rPr>
              <w:t>Совет депутатов городского поселения поселок Судиславль Судиславского муниципального района Костромской области</w:t>
            </w:r>
          </w:p>
        </w:tc>
        <w:tc>
          <w:tcPr>
            <w:tcW w:w="1369" w:type="dxa"/>
            <w:tcBorders>
              <w:top w:val="single" w:sz="4" w:space="0" w:color="000000"/>
              <w:left w:val="single" w:sz="4" w:space="0" w:color="000000"/>
              <w:bottom w:val="single" w:sz="4" w:space="0" w:color="000000"/>
              <w:right w:val="single" w:sz="4" w:space="0" w:color="000000"/>
            </w:tcBorders>
            <w:vAlign w:val="bottom"/>
          </w:tcPr>
          <w:p w:rsidR="003236A3" w:rsidRPr="000D73E0" w:rsidRDefault="003236A3" w:rsidP="00FF7E21">
            <w:pPr>
              <w:snapToGrid w:val="0"/>
              <w:rPr>
                <w:bCs/>
                <w:sz w:val="28"/>
                <w:szCs w:val="28"/>
              </w:rPr>
            </w:pPr>
            <w:r w:rsidRPr="000D73E0">
              <w:rPr>
                <w:bCs/>
                <w:sz w:val="28"/>
                <w:szCs w:val="28"/>
              </w:rPr>
              <w:t>481,5</w:t>
            </w:r>
          </w:p>
        </w:tc>
      </w:tr>
    </w:tbl>
    <w:p w:rsidR="006A01EF" w:rsidRPr="000D73E0" w:rsidRDefault="006A01EF" w:rsidP="003236A3">
      <w:pPr>
        <w:ind w:firstLine="709"/>
        <w:jc w:val="both"/>
        <w:rPr>
          <w:sz w:val="28"/>
          <w:szCs w:val="28"/>
        </w:rPr>
      </w:pPr>
    </w:p>
    <w:p w:rsidR="006A01EF" w:rsidRPr="000D73E0" w:rsidRDefault="006A01EF" w:rsidP="003236A3">
      <w:pPr>
        <w:ind w:left="113" w:right="57" w:firstLine="709"/>
        <w:jc w:val="both"/>
        <w:rPr>
          <w:bCs/>
          <w:sz w:val="28"/>
          <w:szCs w:val="28"/>
        </w:rPr>
      </w:pPr>
    </w:p>
    <w:p w:rsidR="006A01EF" w:rsidRPr="000D73E0" w:rsidRDefault="006A01EF" w:rsidP="003236A3">
      <w:pPr>
        <w:ind w:left="113" w:right="57" w:firstLine="709"/>
        <w:jc w:val="both"/>
        <w:rPr>
          <w:bCs/>
          <w:sz w:val="28"/>
          <w:szCs w:val="28"/>
        </w:rPr>
      </w:pPr>
    </w:p>
    <w:tbl>
      <w:tblPr>
        <w:tblW w:w="10461" w:type="dxa"/>
        <w:tblInd w:w="5" w:type="dxa"/>
        <w:tblLayout w:type="fixed"/>
        <w:tblCellMar>
          <w:left w:w="0" w:type="dxa"/>
          <w:right w:w="0" w:type="dxa"/>
        </w:tblCellMar>
        <w:tblLook w:val="0000"/>
      </w:tblPr>
      <w:tblGrid>
        <w:gridCol w:w="839"/>
        <w:gridCol w:w="828"/>
        <w:gridCol w:w="975"/>
        <w:gridCol w:w="974"/>
        <w:gridCol w:w="4773"/>
        <w:gridCol w:w="30"/>
        <w:gridCol w:w="10"/>
        <w:gridCol w:w="1350"/>
        <w:gridCol w:w="30"/>
        <w:gridCol w:w="30"/>
        <w:gridCol w:w="15"/>
        <w:gridCol w:w="10"/>
        <w:gridCol w:w="30"/>
        <w:gridCol w:w="11"/>
        <w:gridCol w:w="12"/>
        <w:gridCol w:w="8"/>
        <w:gridCol w:w="9"/>
        <w:gridCol w:w="497"/>
        <w:gridCol w:w="30"/>
      </w:tblGrid>
      <w:tr w:rsidR="004A57DC" w:rsidRPr="000D73E0" w:rsidTr="004A57DC">
        <w:trPr>
          <w:gridAfter w:val="10"/>
          <w:wAfter w:w="632" w:type="dxa"/>
          <w:trHeight w:val="696"/>
        </w:trPr>
        <w:tc>
          <w:tcPr>
            <w:tcW w:w="840" w:type="dxa"/>
            <w:tcBorders>
              <w:top w:val="single" w:sz="4" w:space="0" w:color="000000"/>
              <w:left w:val="single" w:sz="4" w:space="0" w:color="000000"/>
              <w:bottom w:val="single" w:sz="4" w:space="0" w:color="000000"/>
            </w:tcBorders>
          </w:tcPr>
          <w:p w:rsidR="004A57DC" w:rsidRPr="000D73E0" w:rsidRDefault="004A57DC" w:rsidP="00CF66C8">
            <w:pPr>
              <w:snapToGrid w:val="0"/>
              <w:rPr>
                <w:bCs/>
                <w:sz w:val="28"/>
                <w:szCs w:val="28"/>
              </w:rPr>
            </w:pPr>
            <w:r w:rsidRPr="000D73E0">
              <w:rPr>
                <w:bCs/>
                <w:sz w:val="28"/>
                <w:szCs w:val="28"/>
              </w:rPr>
              <w:t>Ведомство</w:t>
            </w:r>
          </w:p>
        </w:tc>
        <w:tc>
          <w:tcPr>
            <w:tcW w:w="830" w:type="dxa"/>
            <w:tcBorders>
              <w:top w:val="single" w:sz="4" w:space="0" w:color="000000"/>
              <w:left w:val="single" w:sz="4" w:space="0" w:color="000000"/>
              <w:bottom w:val="single" w:sz="4" w:space="0" w:color="000000"/>
            </w:tcBorders>
          </w:tcPr>
          <w:p w:rsidR="004A57DC" w:rsidRPr="000D73E0" w:rsidRDefault="004A57DC" w:rsidP="00CF66C8">
            <w:pPr>
              <w:snapToGrid w:val="0"/>
              <w:rPr>
                <w:bCs/>
                <w:sz w:val="28"/>
                <w:szCs w:val="28"/>
              </w:rPr>
            </w:pPr>
            <w:proofErr w:type="spellStart"/>
            <w:r w:rsidRPr="000D73E0">
              <w:rPr>
                <w:bCs/>
                <w:sz w:val="28"/>
                <w:szCs w:val="28"/>
              </w:rPr>
              <w:t>Раздел</w:t>
            </w:r>
            <w:proofErr w:type="gramStart"/>
            <w:r w:rsidRPr="000D73E0">
              <w:rPr>
                <w:bCs/>
                <w:sz w:val="28"/>
                <w:szCs w:val="28"/>
              </w:rPr>
              <w:t>,п</w:t>
            </w:r>
            <w:proofErr w:type="gramEnd"/>
            <w:r w:rsidRPr="000D73E0">
              <w:rPr>
                <w:bCs/>
                <w:sz w:val="28"/>
                <w:szCs w:val="28"/>
              </w:rPr>
              <w:t>од-раздел</w:t>
            </w:r>
            <w:proofErr w:type="spellEnd"/>
          </w:p>
        </w:tc>
        <w:tc>
          <w:tcPr>
            <w:tcW w:w="977" w:type="dxa"/>
            <w:tcBorders>
              <w:top w:val="single" w:sz="4" w:space="0" w:color="000000"/>
              <w:left w:val="single" w:sz="4" w:space="0" w:color="000000"/>
              <w:bottom w:val="single" w:sz="4" w:space="0" w:color="000000"/>
            </w:tcBorders>
          </w:tcPr>
          <w:p w:rsidR="004A57DC" w:rsidRPr="000D73E0" w:rsidRDefault="004A57DC" w:rsidP="00CF66C8">
            <w:pPr>
              <w:pStyle w:val="2"/>
              <w:tabs>
                <w:tab w:val="left" w:pos="73"/>
                <w:tab w:val="left" w:pos="356"/>
              </w:tabs>
              <w:snapToGrid w:val="0"/>
              <w:spacing w:before="0"/>
              <w:ind w:left="73"/>
              <w:rPr>
                <w:rFonts w:ascii="Times New Roman" w:hAnsi="Times New Roman" w:cs="Times New Roman"/>
                <w:b w:val="0"/>
                <w:color w:val="auto"/>
                <w:sz w:val="28"/>
                <w:szCs w:val="28"/>
              </w:rPr>
            </w:pPr>
            <w:r w:rsidRPr="000D73E0">
              <w:rPr>
                <w:rFonts w:ascii="Times New Roman" w:hAnsi="Times New Roman" w:cs="Times New Roman"/>
                <w:b w:val="0"/>
                <w:color w:val="auto"/>
                <w:sz w:val="28"/>
                <w:szCs w:val="28"/>
              </w:rPr>
              <w:t>Целевая статья</w:t>
            </w:r>
          </w:p>
        </w:tc>
        <w:tc>
          <w:tcPr>
            <w:tcW w:w="976" w:type="dxa"/>
            <w:tcBorders>
              <w:top w:val="single" w:sz="4" w:space="0" w:color="000000"/>
              <w:left w:val="single" w:sz="4" w:space="0" w:color="000000"/>
              <w:bottom w:val="single" w:sz="4" w:space="0" w:color="000000"/>
            </w:tcBorders>
          </w:tcPr>
          <w:p w:rsidR="004A57DC" w:rsidRPr="000D73E0" w:rsidRDefault="004A57DC" w:rsidP="00CF66C8">
            <w:pPr>
              <w:snapToGrid w:val="0"/>
              <w:rPr>
                <w:bCs/>
                <w:sz w:val="28"/>
                <w:szCs w:val="28"/>
              </w:rPr>
            </w:pPr>
            <w:r w:rsidRPr="000D73E0">
              <w:rPr>
                <w:bCs/>
                <w:sz w:val="28"/>
                <w:szCs w:val="28"/>
              </w:rPr>
              <w:t>Группа, подгруппа, виды расходов</w:t>
            </w:r>
          </w:p>
        </w:tc>
        <w:tc>
          <w:tcPr>
            <w:tcW w:w="4783" w:type="dxa"/>
            <w:tcBorders>
              <w:top w:val="single" w:sz="4" w:space="0" w:color="000000"/>
              <w:left w:val="single" w:sz="4" w:space="0" w:color="000000"/>
              <w:bottom w:val="single" w:sz="4" w:space="0" w:color="000000"/>
              <w:right w:val="single" w:sz="4" w:space="0" w:color="auto"/>
            </w:tcBorders>
          </w:tcPr>
          <w:p w:rsidR="004A57DC" w:rsidRPr="000D73E0" w:rsidRDefault="004A57DC" w:rsidP="003236A3">
            <w:pPr>
              <w:snapToGrid w:val="0"/>
              <w:ind w:firstLine="709"/>
              <w:rPr>
                <w:bCs/>
                <w:iCs/>
                <w:kern w:val="1"/>
                <w:sz w:val="28"/>
                <w:szCs w:val="28"/>
              </w:rPr>
            </w:pPr>
          </w:p>
        </w:tc>
        <w:tc>
          <w:tcPr>
            <w:tcW w:w="40" w:type="dxa"/>
            <w:gridSpan w:val="2"/>
            <w:tcBorders>
              <w:top w:val="single" w:sz="4" w:space="0" w:color="000000"/>
              <w:left w:val="single" w:sz="4" w:space="0" w:color="auto"/>
              <w:bottom w:val="single" w:sz="4" w:space="0" w:color="000000"/>
            </w:tcBorders>
          </w:tcPr>
          <w:p w:rsidR="004A57DC" w:rsidRPr="000D73E0" w:rsidRDefault="004A57DC" w:rsidP="003236A3">
            <w:pPr>
              <w:snapToGrid w:val="0"/>
              <w:ind w:firstLine="709"/>
              <w:rPr>
                <w:bCs/>
                <w:iCs/>
                <w:kern w:val="1"/>
                <w:sz w:val="28"/>
                <w:szCs w:val="28"/>
              </w:rPr>
            </w:pPr>
          </w:p>
        </w:tc>
        <w:tc>
          <w:tcPr>
            <w:tcW w:w="1353" w:type="dxa"/>
            <w:tcBorders>
              <w:top w:val="single" w:sz="4" w:space="0" w:color="000000"/>
              <w:left w:val="single" w:sz="4" w:space="0" w:color="000000"/>
              <w:bottom w:val="single" w:sz="4" w:space="0" w:color="000000"/>
              <w:right w:val="single" w:sz="4" w:space="0" w:color="auto"/>
            </w:tcBorders>
          </w:tcPr>
          <w:p w:rsidR="004A57DC" w:rsidRPr="000D73E0" w:rsidRDefault="004A57DC" w:rsidP="003236A3">
            <w:pPr>
              <w:snapToGrid w:val="0"/>
              <w:rPr>
                <w:bCs/>
                <w:sz w:val="28"/>
                <w:szCs w:val="28"/>
              </w:rPr>
            </w:pPr>
            <w:r w:rsidRPr="000D73E0">
              <w:rPr>
                <w:bCs/>
                <w:sz w:val="28"/>
                <w:szCs w:val="28"/>
              </w:rPr>
              <w:t>Сумма тыс</w:t>
            </w:r>
            <w:proofErr w:type="gramStart"/>
            <w:r w:rsidRPr="000D73E0">
              <w:rPr>
                <w:bCs/>
                <w:sz w:val="28"/>
                <w:szCs w:val="28"/>
              </w:rPr>
              <w:t>.р</w:t>
            </w:r>
            <w:proofErr w:type="gramEnd"/>
            <w:r w:rsidRPr="000D73E0">
              <w:rPr>
                <w:bCs/>
                <w:sz w:val="28"/>
                <w:szCs w:val="28"/>
              </w:rPr>
              <w:t>уб.</w:t>
            </w:r>
          </w:p>
        </w:tc>
        <w:tc>
          <w:tcPr>
            <w:tcW w:w="30" w:type="dxa"/>
            <w:vMerge w:val="restart"/>
            <w:tcBorders>
              <w:top w:val="nil"/>
              <w:left w:val="single" w:sz="4" w:space="0" w:color="auto"/>
              <w:right w:val="single" w:sz="4" w:space="0" w:color="000000"/>
            </w:tcBorders>
          </w:tcPr>
          <w:p w:rsidR="004A57DC" w:rsidRPr="000D73E0" w:rsidRDefault="004A57DC" w:rsidP="003236A3">
            <w:pPr>
              <w:snapToGrid w:val="0"/>
              <w:rPr>
                <w:bCs/>
                <w:sz w:val="28"/>
                <w:szCs w:val="28"/>
              </w:rPr>
            </w:pPr>
          </w:p>
        </w:tc>
      </w:tr>
      <w:tr w:rsidR="004A57DC" w:rsidRPr="000D73E0" w:rsidTr="004A57DC">
        <w:trPr>
          <w:gridAfter w:val="10"/>
          <w:wAfter w:w="632" w:type="dxa"/>
          <w:trHeight w:val="319"/>
        </w:trPr>
        <w:tc>
          <w:tcPr>
            <w:tcW w:w="840" w:type="dxa"/>
            <w:tcBorders>
              <w:top w:val="single" w:sz="4" w:space="0" w:color="000000"/>
              <w:left w:val="single" w:sz="4" w:space="0" w:color="000000"/>
              <w:bottom w:val="single" w:sz="4" w:space="0" w:color="000000"/>
            </w:tcBorders>
          </w:tcPr>
          <w:p w:rsidR="004A57DC" w:rsidRPr="000D73E0" w:rsidRDefault="004A57DC" w:rsidP="00CF66C8">
            <w:pPr>
              <w:snapToGrid w:val="0"/>
              <w:rPr>
                <w:bCs/>
                <w:sz w:val="28"/>
                <w:szCs w:val="28"/>
              </w:rPr>
            </w:pPr>
            <w:r w:rsidRPr="000D73E0">
              <w:rPr>
                <w:bCs/>
                <w:sz w:val="28"/>
                <w:szCs w:val="28"/>
              </w:rPr>
              <w:t>902</w:t>
            </w:r>
          </w:p>
        </w:tc>
        <w:tc>
          <w:tcPr>
            <w:tcW w:w="830" w:type="dxa"/>
            <w:tcBorders>
              <w:top w:val="single" w:sz="4" w:space="0" w:color="000000"/>
              <w:left w:val="single" w:sz="4" w:space="0" w:color="000000"/>
              <w:bottom w:val="single" w:sz="4" w:space="0" w:color="000000"/>
            </w:tcBorders>
          </w:tcPr>
          <w:p w:rsidR="004A57DC" w:rsidRPr="000D73E0" w:rsidRDefault="004A57DC" w:rsidP="003236A3">
            <w:pPr>
              <w:snapToGrid w:val="0"/>
              <w:ind w:firstLine="709"/>
              <w:rPr>
                <w:b/>
                <w:bCs/>
                <w:sz w:val="28"/>
                <w:szCs w:val="28"/>
              </w:rPr>
            </w:pPr>
          </w:p>
        </w:tc>
        <w:tc>
          <w:tcPr>
            <w:tcW w:w="977" w:type="dxa"/>
            <w:tcBorders>
              <w:top w:val="single" w:sz="4" w:space="0" w:color="000000"/>
              <w:left w:val="single" w:sz="4" w:space="0" w:color="000000"/>
              <w:bottom w:val="single" w:sz="4" w:space="0" w:color="000000"/>
            </w:tcBorders>
          </w:tcPr>
          <w:p w:rsidR="004A57DC" w:rsidRPr="000D73E0" w:rsidRDefault="004A57DC" w:rsidP="003236A3">
            <w:pPr>
              <w:snapToGrid w:val="0"/>
              <w:ind w:firstLine="709"/>
              <w:rPr>
                <w:b/>
                <w:bCs/>
                <w:iCs/>
                <w:kern w:val="1"/>
                <w:sz w:val="28"/>
                <w:szCs w:val="28"/>
              </w:rPr>
            </w:pPr>
          </w:p>
        </w:tc>
        <w:tc>
          <w:tcPr>
            <w:tcW w:w="976" w:type="dxa"/>
            <w:tcBorders>
              <w:top w:val="single" w:sz="4" w:space="0" w:color="000000"/>
              <w:left w:val="single" w:sz="4" w:space="0" w:color="000000"/>
              <w:bottom w:val="single" w:sz="4" w:space="0" w:color="000000"/>
            </w:tcBorders>
          </w:tcPr>
          <w:p w:rsidR="004A57DC" w:rsidRPr="000D73E0" w:rsidRDefault="004A57DC" w:rsidP="003236A3">
            <w:pPr>
              <w:snapToGrid w:val="0"/>
              <w:ind w:firstLine="709"/>
              <w:rPr>
                <w:b/>
                <w:bCs/>
                <w:iCs/>
                <w:kern w:val="1"/>
                <w:sz w:val="28"/>
                <w:szCs w:val="28"/>
              </w:rPr>
            </w:pPr>
          </w:p>
        </w:tc>
        <w:tc>
          <w:tcPr>
            <w:tcW w:w="4783" w:type="dxa"/>
            <w:tcBorders>
              <w:top w:val="single" w:sz="4" w:space="0" w:color="000000"/>
              <w:left w:val="single" w:sz="4" w:space="0" w:color="000000"/>
              <w:bottom w:val="single" w:sz="4" w:space="0" w:color="000000"/>
              <w:right w:val="single" w:sz="4" w:space="0" w:color="auto"/>
            </w:tcBorders>
          </w:tcPr>
          <w:p w:rsidR="004A57DC" w:rsidRPr="000D73E0" w:rsidRDefault="004A57DC" w:rsidP="003236A3">
            <w:pPr>
              <w:snapToGrid w:val="0"/>
              <w:ind w:firstLine="709"/>
              <w:rPr>
                <w:bCs/>
                <w:sz w:val="28"/>
                <w:szCs w:val="28"/>
              </w:rPr>
            </w:pPr>
            <w:r w:rsidRPr="000D73E0">
              <w:rPr>
                <w:bCs/>
                <w:sz w:val="28"/>
                <w:szCs w:val="28"/>
              </w:rPr>
              <w:t>Совет депутатов городского поселения поселок Судиславль Судиславского муниципального района Костромской области</w:t>
            </w:r>
          </w:p>
        </w:tc>
        <w:tc>
          <w:tcPr>
            <w:tcW w:w="40" w:type="dxa"/>
            <w:gridSpan w:val="2"/>
            <w:tcBorders>
              <w:top w:val="single" w:sz="4" w:space="0" w:color="000000"/>
              <w:left w:val="single" w:sz="4" w:space="0" w:color="auto"/>
              <w:bottom w:val="single" w:sz="4" w:space="0" w:color="000000"/>
            </w:tcBorders>
          </w:tcPr>
          <w:p w:rsidR="004A57DC" w:rsidRPr="000D73E0" w:rsidRDefault="004A57DC" w:rsidP="003236A3">
            <w:pPr>
              <w:snapToGrid w:val="0"/>
              <w:ind w:firstLine="709"/>
              <w:rPr>
                <w:bCs/>
                <w:sz w:val="28"/>
                <w:szCs w:val="28"/>
              </w:rPr>
            </w:pPr>
          </w:p>
        </w:tc>
        <w:tc>
          <w:tcPr>
            <w:tcW w:w="1353" w:type="dxa"/>
            <w:tcBorders>
              <w:top w:val="single" w:sz="4" w:space="0" w:color="000000"/>
              <w:left w:val="single" w:sz="4" w:space="0" w:color="000000"/>
              <w:bottom w:val="single" w:sz="4" w:space="0" w:color="000000"/>
              <w:right w:val="single" w:sz="4" w:space="0" w:color="auto"/>
            </w:tcBorders>
          </w:tcPr>
          <w:p w:rsidR="004A57DC" w:rsidRPr="000D73E0" w:rsidRDefault="004A57DC" w:rsidP="00CF66C8">
            <w:pPr>
              <w:snapToGrid w:val="0"/>
              <w:rPr>
                <w:bCs/>
                <w:iCs/>
                <w:kern w:val="1"/>
                <w:sz w:val="28"/>
                <w:szCs w:val="28"/>
              </w:rPr>
            </w:pPr>
            <w:r w:rsidRPr="000D73E0">
              <w:rPr>
                <w:bCs/>
                <w:iCs/>
                <w:kern w:val="1"/>
                <w:sz w:val="28"/>
                <w:szCs w:val="28"/>
              </w:rPr>
              <w:t>481,5</w:t>
            </w:r>
          </w:p>
        </w:tc>
        <w:tc>
          <w:tcPr>
            <w:tcW w:w="30" w:type="dxa"/>
            <w:vMerge/>
            <w:tcBorders>
              <w:left w:val="single" w:sz="4" w:space="0" w:color="auto"/>
              <w:right w:val="single" w:sz="4" w:space="0" w:color="000000"/>
            </w:tcBorders>
          </w:tcPr>
          <w:p w:rsidR="004A57DC" w:rsidRPr="000D73E0" w:rsidRDefault="004A57DC" w:rsidP="003236A3">
            <w:pPr>
              <w:snapToGrid w:val="0"/>
              <w:rPr>
                <w:b/>
                <w:bCs/>
                <w:iCs/>
                <w:kern w:val="1"/>
                <w:sz w:val="28"/>
                <w:szCs w:val="28"/>
              </w:rPr>
            </w:pPr>
          </w:p>
        </w:tc>
      </w:tr>
      <w:tr w:rsidR="004A57DC" w:rsidRPr="000D73E0" w:rsidTr="004A57DC">
        <w:trPr>
          <w:gridAfter w:val="10"/>
          <w:wAfter w:w="632" w:type="dxa"/>
          <w:trHeight w:val="319"/>
        </w:trPr>
        <w:tc>
          <w:tcPr>
            <w:tcW w:w="840" w:type="dxa"/>
            <w:tcBorders>
              <w:top w:val="single" w:sz="4" w:space="0" w:color="000000"/>
              <w:left w:val="single" w:sz="4" w:space="0" w:color="000000"/>
              <w:bottom w:val="single" w:sz="4" w:space="0" w:color="auto"/>
            </w:tcBorders>
          </w:tcPr>
          <w:p w:rsidR="004A57DC" w:rsidRPr="000D73E0" w:rsidRDefault="004A57DC" w:rsidP="003236A3">
            <w:pPr>
              <w:snapToGrid w:val="0"/>
              <w:ind w:firstLine="709"/>
              <w:rPr>
                <w:b/>
                <w:bCs/>
                <w:sz w:val="28"/>
                <w:szCs w:val="28"/>
              </w:rPr>
            </w:pPr>
          </w:p>
        </w:tc>
        <w:tc>
          <w:tcPr>
            <w:tcW w:w="830" w:type="dxa"/>
            <w:tcBorders>
              <w:top w:val="single" w:sz="4" w:space="0" w:color="000000"/>
              <w:left w:val="single" w:sz="4" w:space="0" w:color="000000"/>
              <w:bottom w:val="single" w:sz="4" w:space="0" w:color="auto"/>
            </w:tcBorders>
          </w:tcPr>
          <w:p w:rsidR="004A57DC" w:rsidRPr="000D73E0" w:rsidRDefault="004A57DC" w:rsidP="00CF66C8">
            <w:pPr>
              <w:snapToGrid w:val="0"/>
              <w:rPr>
                <w:bCs/>
                <w:sz w:val="28"/>
                <w:szCs w:val="28"/>
              </w:rPr>
            </w:pPr>
            <w:r w:rsidRPr="000D73E0">
              <w:rPr>
                <w:bCs/>
                <w:sz w:val="28"/>
                <w:szCs w:val="28"/>
              </w:rPr>
              <w:t>0103</w:t>
            </w:r>
          </w:p>
        </w:tc>
        <w:tc>
          <w:tcPr>
            <w:tcW w:w="977" w:type="dxa"/>
            <w:tcBorders>
              <w:top w:val="single" w:sz="4" w:space="0" w:color="000000"/>
              <w:left w:val="single" w:sz="4" w:space="0" w:color="000000"/>
              <w:bottom w:val="single" w:sz="4" w:space="0" w:color="auto"/>
            </w:tcBorders>
          </w:tcPr>
          <w:p w:rsidR="004A57DC" w:rsidRPr="000D73E0" w:rsidRDefault="004A57DC" w:rsidP="003236A3">
            <w:pPr>
              <w:snapToGrid w:val="0"/>
              <w:ind w:firstLine="709"/>
              <w:rPr>
                <w:b/>
                <w:bCs/>
                <w:iCs/>
                <w:kern w:val="1"/>
                <w:sz w:val="28"/>
                <w:szCs w:val="28"/>
              </w:rPr>
            </w:pPr>
          </w:p>
        </w:tc>
        <w:tc>
          <w:tcPr>
            <w:tcW w:w="976" w:type="dxa"/>
            <w:tcBorders>
              <w:top w:val="single" w:sz="4" w:space="0" w:color="000000"/>
              <w:left w:val="single" w:sz="4" w:space="0" w:color="000000"/>
              <w:bottom w:val="single" w:sz="4" w:space="0" w:color="auto"/>
            </w:tcBorders>
          </w:tcPr>
          <w:p w:rsidR="004A57DC" w:rsidRPr="000D73E0" w:rsidRDefault="004A57DC" w:rsidP="003236A3">
            <w:pPr>
              <w:snapToGrid w:val="0"/>
              <w:ind w:firstLine="709"/>
              <w:rPr>
                <w:b/>
                <w:bCs/>
                <w:iCs/>
                <w:kern w:val="1"/>
                <w:sz w:val="28"/>
                <w:szCs w:val="28"/>
              </w:rPr>
            </w:pPr>
          </w:p>
        </w:tc>
        <w:tc>
          <w:tcPr>
            <w:tcW w:w="4783" w:type="dxa"/>
            <w:tcBorders>
              <w:top w:val="single" w:sz="4" w:space="0" w:color="000000"/>
              <w:left w:val="single" w:sz="4" w:space="0" w:color="000000"/>
              <w:bottom w:val="single" w:sz="4" w:space="0" w:color="auto"/>
              <w:right w:val="single" w:sz="4" w:space="0" w:color="auto"/>
            </w:tcBorders>
          </w:tcPr>
          <w:p w:rsidR="004A57DC" w:rsidRPr="000D73E0" w:rsidRDefault="004A57DC" w:rsidP="003236A3">
            <w:pPr>
              <w:snapToGrid w:val="0"/>
              <w:ind w:firstLine="709"/>
              <w:rPr>
                <w:bCs/>
                <w:sz w:val="28"/>
                <w:szCs w:val="28"/>
              </w:rPr>
            </w:pPr>
            <w:r w:rsidRPr="000D73E0">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 w:type="dxa"/>
            <w:gridSpan w:val="2"/>
            <w:tcBorders>
              <w:top w:val="single" w:sz="4" w:space="0" w:color="000000"/>
              <w:left w:val="single" w:sz="4" w:space="0" w:color="auto"/>
              <w:bottom w:val="single" w:sz="4" w:space="0" w:color="auto"/>
            </w:tcBorders>
          </w:tcPr>
          <w:p w:rsidR="004A57DC" w:rsidRPr="000D73E0" w:rsidRDefault="004A57DC" w:rsidP="003236A3">
            <w:pPr>
              <w:snapToGrid w:val="0"/>
              <w:ind w:firstLine="709"/>
              <w:rPr>
                <w:bCs/>
                <w:sz w:val="28"/>
                <w:szCs w:val="28"/>
              </w:rPr>
            </w:pPr>
          </w:p>
        </w:tc>
        <w:tc>
          <w:tcPr>
            <w:tcW w:w="1353" w:type="dxa"/>
            <w:tcBorders>
              <w:top w:val="single" w:sz="4" w:space="0" w:color="000000"/>
              <w:left w:val="single" w:sz="4" w:space="0" w:color="000000"/>
              <w:right w:val="single" w:sz="4" w:space="0" w:color="auto"/>
            </w:tcBorders>
          </w:tcPr>
          <w:p w:rsidR="004A57DC" w:rsidRPr="000D73E0" w:rsidRDefault="004A57DC" w:rsidP="00CF66C8">
            <w:pPr>
              <w:snapToGrid w:val="0"/>
              <w:rPr>
                <w:bCs/>
                <w:iCs/>
                <w:kern w:val="1"/>
                <w:sz w:val="28"/>
                <w:szCs w:val="28"/>
              </w:rPr>
            </w:pPr>
            <w:r w:rsidRPr="000D73E0">
              <w:rPr>
                <w:bCs/>
                <w:iCs/>
                <w:kern w:val="1"/>
                <w:sz w:val="28"/>
                <w:szCs w:val="28"/>
              </w:rPr>
              <w:t>481,5</w:t>
            </w:r>
          </w:p>
        </w:tc>
        <w:tc>
          <w:tcPr>
            <w:tcW w:w="30" w:type="dxa"/>
            <w:vMerge/>
            <w:tcBorders>
              <w:left w:val="single" w:sz="4" w:space="0" w:color="auto"/>
              <w:right w:val="single" w:sz="4" w:space="0" w:color="000000"/>
            </w:tcBorders>
          </w:tcPr>
          <w:p w:rsidR="004A57DC" w:rsidRPr="000D73E0" w:rsidRDefault="004A57DC" w:rsidP="003236A3">
            <w:pPr>
              <w:snapToGrid w:val="0"/>
              <w:rPr>
                <w:b/>
                <w:bCs/>
                <w:iCs/>
                <w:kern w:val="1"/>
                <w:sz w:val="28"/>
                <w:szCs w:val="28"/>
              </w:rPr>
            </w:pPr>
          </w:p>
        </w:tc>
      </w:tr>
      <w:tr w:rsidR="004A57DC" w:rsidRPr="000D73E0" w:rsidTr="004A57DC">
        <w:trPr>
          <w:gridAfter w:val="10"/>
          <w:wAfter w:w="632" w:type="dxa"/>
          <w:trHeight w:val="319"/>
        </w:trPr>
        <w:tc>
          <w:tcPr>
            <w:tcW w:w="840" w:type="dxa"/>
            <w:tcBorders>
              <w:top w:val="single" w:sz="4" w:space="0" w:color="auto"/>
              <w:left w:val="single" w:sz="4" w:space="0" w:color="000000"/>
              <w:bottom w:val="single" w:sz="4" w:space="0" w:color="000000"/>
            </w:tcBorders>
          </w:tcPr>
          <w:p w:rsidR="004A57DC" w:rsidRPr="000D73E0" w:rsidRDefault="004A57DC" w:rsidP="003236A3">
            <w:pPr>
              <w:snapToGrid w:val="0"/>
              <w:ind w:firstLine="709"/>
              <w:rPr>
                <w:bCs/>
                <w:iCs/>
                <w:kern w:val="1"/>
                <w:sz w:val="28"/>
                <w:szCs w:val="28"/>
              </w:rPr>
            </w:pPr>
          </w:p>
        </w:tc>
        <w:tc>
          <w:tcPr>
            <w:tcW w:w="830" w:type="dxa"/>
            <w:tcBorders>
              <w:top w:val="single" w:sz="4" w:space="0" w:color="auto"/>
              <w:left w:val="single" w:sz="4" w:space="0" w:color="000000"/>
              <w:bottom w:val="single" w:sz="4" w:space="0" w:color="000000"/>
            </w:tcBorders>
          </w:tcPr>
          <w:p w:rsidR="004A57DC" w:rsidRPr="000D73E0" w:rsidRDefault="004A57DC" w:rsidP="003236A3">
            <w:pPr>
              <w:snapToGrid w:val="0"/>
              <w:ind w:firstLine="709"/>
              <w:rPr>
                <w:bCs/>
                <w:iCs/>
                <w:kern w:val="1"/>
                <w:sz w:val="28"/>
                <w:szCs w:val="28"/>
              </w:rPr>
            </w:pPr>
          </w:p>
        </w:tc>
        <w:tc>
          <w:tcPr>
            <w:tcW w:w="977" w:type="dxa"/>
            <w:tcBorders>
              <w:top w:val="single" w:sz="4" w:space="0" w:color="auto"/>
              <w:left w:val="single" w:sz="4" w:space="0" w:color="000000"/>
              <w:bottom w:val="single" w:sz="4" w:space="0" w:color="000000"/>
            </w:tcBorders>
          </w:tcPr>
          <w:p w:rsidR="004A57DC" w:rsidRPr="000D73E0" w:rsidRDefault="004A57DC" w:rsidP="00CF66C8">
            <w:pPr>
              <w:snapToGrid w:val="0"/>
              <w:rPr>
                <w:bCs/>
                <w:sz w:val="28"/>
                <w:szCs w:val="28"/>
              </w:rPr>
            </w:pPr>
            <w:r w:rsidRPr="000D73E0">
              <w:rPr>
                <w:bCs/>
                <w:sz w:val="28"/>
                <w:szCs w:val="28"/>
              </w:rPr>
              <w:t>6000000000</w:t>
            </w:r>
          </w:p>
        </w:tc>
        <w:tc>
          <w:tcPr>
            <w:tcW w:w="976" w:type="dxa"/>
            <w:tcBorders>
              <w:top w:val="single" w:sz="4" w:space="0" w:color="auto"/>
              <w:left w:val="single" w:sz="4" w:space="0" w:color="000000"/>
              <w:bottom w:val="single" w:sz="4" w:space="0" w:color="000000"/>
            </w:tcBorders>
          </w:tcPr>
          <w:p w:rsidR="004A57DC" w:rsidRPr="000D73E0" w:rsidRDefault="004A57DC" w:rsidP="003236A3">
            <w:pPr>
              <w:snapToGrid w:val="0"/>
              <w:ind w:firstLine="709"/>
              <w:rPr>
                <w:bCs/>
                <w:iCs/>
                <w:kern w:val="1"/>
                <w:sz w:val="28"/>
                <w:szCs w:val="28"/>
              </w:rPr>
            </w:pPr>
          </w:p>
        </w:tc>
        <w:tc>
          <w:tcPr>
            <w:tcW w:w="4783" w:type="dxa"/>
            <w:tcBorders>
              <w:top w:val="single" w:sz="4" w:space="0" w:color="auto"/>
              <w:left w:val="single" w:sz="4" w:space="0" w:color="000000"/>
              <w:bottom w:val="single" w:sz="4" w:space="0" w:color="000000"/>
              <w:right w:val="single" w:sz="4" w:space="0" w:color="auto"/>
            </w:tcBorders>
          </w:tcPr>
          <w:p w:rsidR="004A57DC" w:rsidRPr="000D73E0" w:rsidRDefault="004A57DC" w:rsidP="003236A3">
            <w:pPr>
              <w:snapToGrid w:val="0"/>
              <w:ind w:firstLine="709"/>
              <w:rPr>
                <w:bCs/>
                <w:sz w:val="28"/>
                <w:szCs w:val="28"/>
              </w:rPr>
            </w:pPr>
            <w:r w:rsidRPr="000D73E0">
              <w:rPr>
                <w:bCs/>
                <w:sz w:val="28"/>
                <w:szCs w:val="28"/>
              </w:rPr>
              <w:t>Законодательный (представительный) орган государственной власти субъекта РФ и муниципальных образований</w:t>
            </w:r>
          </w:p>
        </w:tc>
        <w:tc>
          <w:tcPr>
            <w:tcW w:w="30" w:type="dxa"/>
            <w:tcBorders>
              <w:top w:val="single" w:sz="4" w:space="0" w:color="auto"/>
              <w:left w:val="single" w:sz="4" w:space="0" w:color="auto"/>
              <w:bottom w:val="single" w:sz="4" w:space="0" w:color="000000"/>
            </w:tcBorders>
          </w:tcPr>
          <w:p w:rsidR="004A57DC" w:rsidRPr="000D73E0" w:rsidRDefault="004A57DC" w:rsidP="003236A3">
            <w:pPr>
              <w:snapToGrid w:val="0"/>
              <w:ind w:firstLine="709"/>
              <w:rPr>
                <w:bCs/>
                <w:sz w:val="28"/>
                <w:szCs w:val="28"/>
              </w:rPr>
            </w:pPr>
          </w:p>
        </w:tc>
        <w:tc>
          <w:tcPr>
            <w:tcW w:w="1363" w:type="dxa"/>
            <w:gridSpan w:val="2"/>
            <w:tcBorders>
              <w:top w:val="single" w:sz="4" w:space="0" w:color="auto"/>
              <w:left w:val="single" w:sz="4" w:space="0" w:color="000000"/>
              <w:bottom w:val="single" w:sz="4" w:space="0" w:color="000000"/>
              <w:right w:val="single" w:sz="4" w:space="0" w:color="auto"/>
            </w:tcBorders>
          </w:tcPr>
          <w:p w:rsidR="004A57DC" w:rsidRPr="000D73E0" w:rsidRDefault="004A57DC" w:rsidP="00CF66C8">
            <w:pPr>
              <w:snapToGrid w:val="0"/>
              <w:rPr>
                <w:bCs/>
                <w:iCs/>
                <w:kern w:val="1"/>
                <w:sz w:val="28"/>
                <w:szCs w:val="28"/>
              </w:rPr>
            </w:pPr>
            <w:r w:rsidRPr="000D73E0">
              <w:rPr>
                <w:bCs/>
                <w:iCs/>
                <w:kern w:val="1"/>
                <w:sz w:val="28"/>
                <w:szCs w:val="28"/>
              </w:rPr>
              <w:t>481,5</w:t>
            </w:r>
          </w:p>
        </w:tc>
        <w:tc>
          <w:tcPr>
            <w:tcW w:w="30" w:type="dxa"/>
            <w:tcBorders>
              <w:left w:val="single" w:sz="4" w:space="0" w:color="auto"/>
              <w:right w:val="single" w:sz="4" w:space="0" w:color="000000"/>
            </w:tcBorders>
          </w:tcPr>
          <w:p w:rsidR="004A57DC" w:rsidRPr="000D73E0" w:rsidRDefault="004A57DC" w:rsidP="003236A3">
            <w:pPr>
              <w:snapToGrid w:val="0"/>
              <w:rPr>
                <w:bCs/>
                <w:iCs/>
                <w:kern w:val="1"/>
                <w:sz w:val="28"/>
                <w:szCs w:val="28"/>
              </w:rPr>
            </w:pPr>
          </w:p>
        </w:tc>
      </w:tr>
      <w:tr w:rsidR="004A57DC" w:rsidRPr="000D73E0" w:rsidTr="004A57DC">
        <w:trPr>
          <w:gridAfter w:val="10"/>
          <w:wAfter w:w="632" w:type="dxa"/>
          <w:trHeight w:val="319"/>
        </w:trPr>
        <w:tc>
          <w:tcPr>
            <w:tcW w:w="840" w:type="dxa"/>
            <w:tcBorders>
              <w:top w:val="single" w:sz="4" w:space="0" w:color="000000"/>
              <w:left w:val="single" w:sz="4" w:space="0" w:color="000000"/>
              <w:bottom w:val="single" w:sz="4" w:space="0" w:color="000000"/>
            </w:tcBorders>
          </w:tcPr>
          <w:p w:rsidR="004A57DC" w:rsidRPr="000D73E0" w:rsidRDefault="004A57DC"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4A57DC" w:rsidRPr="000D73E0" w:rsidRDefault="004A57DC"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4A57DC" w:rsidRPr="000D73E0" w:rsidRDefault="004A57DC"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4A57DC" w:rsidRPr="000D73E0" w:rsidRDefault="004A57DC" w:rsidP="00CF66C8">
            <w:pPr>
              <w:snapToGrid w:val="0"/>
              <w:rPr>
                <w:bCs/>
                <w:iCs/>
                <w:kern w:val="1"/>
                <w:sz w:val="28"/>
                <w:szCs w:val="28"/>
              </w:rPr>
            </w:pPr>
            <w:r w:rsidRPr="000D73E0">
              <w:rPr>
                <w:bCs/>
                <w:iCs/>
                <w:kern w:val="1"/>
                <w:sz w:val="28"/>
                <w:szCs w:val="28"/>
              </w:rPr>
              <w:t>100</w:t>
            </w:r>
          </w:p>
        </w:tc>
        <w:tc>
          <w:tcPr>
            <w:tcW w:w="4783" w:type="dxa"/>
            <w:tcBorders>
              <w:top w:val="single" w:sz="4" w:space="0" w:color="000000"/>
              <w:left w:val="single" w:sz="4" w:space="0" w:color="000000"/>
              <w:bottom w:val="single" w:sz="4" w:space="0" w:color="000000"/>
              <w:right w:val="single" w:sz="4" w:space="0" w:color="auto"/>
            </w:tcBorders>
          </w:tcPr>
          <w:p w:rsidR="004A57DC" w:rsidRPr="000D73E0" w:rsidRDefault="004A57DC" w:rsidP="003236A3">
            <w:pPr>
              <w:snapToGrid w:val="0"/>
              <w:ind w:firstLine="709"/>
              <w:rPr>
                <w:bCs/>
                <w:sz w:val="28"/>
                <w:szCs w:val="28"/>
              </w:rPr>
            </w:pPr>
            <w:r w:rsidRPr="000D73E0">
              <w:rPr>
                <w:bCs/>
                <w:sz w:val="28"/>
                <w:szCs w:val="28"/>
              </w:rPr>
              <w:t xml:space="preserve">Расходы на выплату персоналу в целях обеспечения выполнения функций государственными (муниципальными) органами, </w:t>
            </w:r>
            <w:r w:rsidRPr="000D73E0">
              <w:rPr>
                <w:bCs/>
                <w:sz w:val="28"/>
                <w:szCs w:val="28"/>
              </w:rPr>
              <w:lastRenderedPageBreak/>
              <w:t>казенными учреждениями, органами управления государственными внебюджетными фондами</w:t>
            </w:r>
          </w:p>
        </w:tc>
        <w:tc>
          <w:tcPr>
            <w:tcW w:w="30" w:type="dxa"/>
            <w:tcBorders>
              <w:top w:val="single" w:sz="4" w:space="0" w:color="000000"/>
              <w:left w:val="single" w:sz="4" w:space="0" w:color="auto"/>
              <w:bottom w:val="single" w:sz="4" w:space="0" w:color="000000"/>
            </w:tcBorders>
          </w:tcPr>
          <w:p w:rsidR="004A57DC" w:rsidRPr="000D73E0" w:rsidRDefault="004A57DC" w:rsidP="003236A3">
            <w:pPr>
              <w:snapToGrid w:val="0"/>
              <w:ind w:firstLine="709"/>
              <w:rPr>
                <w:bCs/>
                <w:sz w:val="28"/>
                <w:szCs w:val="28"/>
              </w:rPr>
            </w:pPr>
          </w:p>
        </w:tc>
        <w:tc>
          <w:tcPr>
            <w:tcW w:w="1363" w:type="dxa"/>
            <w:gridSpan w:val="2"/>
            <w:tcBorders>
              <w:top w:val="single" w:sz="4" w:space="0" w:color="000000"/>
              <w:left w:val="single" w:sz="4" w:space="0" w:color="000000"/>
              <w:bottom w:val="single" w:sz="4" w:space="0" w:color="000000"/>
              <w:right w:val="single" w:sz="4" w:space="0" w:color="auto"/>
            </w:tcBorders>
          </w:tcPr>
          <w:p w:rsidR="004A57DC" w:rsidRPr="000D73E0" w:rsidRDefault="004A57DC" w:rsidP="00CF66C8">
            <w:pPr>
              <w:snapToGrid w:val="0"/>
              <w:rPr>
                <w:bCs/>
                <w:iCs/>
                <w:kern w:val="1"/>
                <w:sz w:val="28"/>
                <w:szCs w:val="28"/>
              </w:rPr>
            </w:pPr>
            <w:r w:rsidRPr="000D73E0">
              <w:rPr>
                <w:bCs/>
                <w:iCs/>
                <w:kern w:val="1"/>
                <w:sz w:val="28"/>
                <w:szCs w:val="28"/>
              </w:rPr>
              <w:t>481,5</w:t>
            </w:r>
          </w:p>
        </w:tc>
        <w:tc>
          <w:tcPr>
            <w:tcW w:w="30" w:type="dxa"/>
            <w:tcBorders>
              <w:left w:val="single" w:sz="4" w:space="0" w:color="auto"/>
              <w:right w:val="single" w:sz="4" w:space="0" w:color="000000"/>
            </w:tcBorders>
          </w:tcPr>
          <w:p w:rsidR="004A57DC" w:rsidRPr="000D73E0" w:rsidRDefault="004A57DC" w:rsidP="003236A3">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iCs/>
                <w:kern w:val="1"/>
                <w:sz w:val="28"/>
                <w:szCs w:val="28"/>
              </w:rPr>
              <w:t>120</w:t>
            </w:r>
          </w:p>
        </w:tc>
        <w:tc>
          <w:tcPr>
            <w:tcW w:w="4813" w:type="dxa"/>
            <w:gridSpan w:val="2"/>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 xml:space="preserve">Расходы на выплаты персоналу   государственных (муниципальных) органов </w:t>
            </w:r>
          </w:p>
        </w:tc>
        <w:tc>
          <w:tcPr>
            <w:tcW w:w="1393" w:type="dxa"/>
            <w:gridSpan w:val="3"/>
            <w:tcBorders>
              <w:top w:val="single" w:sz="4" w:space="0" w:color="000000"/>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481,5</w:t>
            </w:r>
          </w:p>
        </w:tc>
        <w:tc>
          <w:tcPr>
            <w:tcW w:w="30" w:type="dxa"/>
            <w:vMerge w:val="restart"/>
            <w:tcBorders>
              <w:left w:val="single" w:sz="4" w:space="0" w:color="auto"/>
              <w:right w:val="single" w:sz="4" w:space="0" w:color="000000"/>
            </w:tcBorders>
          </w:tcPr>
          <w:p w:rsidR="00CF66C8" w:rsidRPr="000D73E0" w:rsidRDefault="00CF66C8" w:rsidP="003236A3">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auto"/>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iCs/>
                <w:kern w:val="1"/>
                <w:sz w:val="28"/>
                <w:szCs w:val="28"/>
              </w:rPr>
              <w:t>902</w:t>
            </w:r>
          </w:p>
        </w:tc>
        <w:tc>
          <w:tcPr>
            <w:tcW w:w="830" w:type="dxa"/>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6" w:type="dxa"/>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Администрация городского поселения поселок Судиславль Судиславского муниципального района Костромской области</w:t>
            </w:r>
          </w:p>
        </w:tc>
        <w:tc>
          <w:tcPr>
            <w:tcW w:w="1393" w:type="dxa"/>
            <w:gridSpan w:val="3"/>
            <w:tcBorders>
              <w:top w:val="single" w:sz="4" w:space="0" w:color="auto"/>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37465,879</w:t>
            </w:r>
          </w:p>
        </w:tc>
        <w:tc>
          <w:tcPr>
            <w:tcW w:w="30" w:type="dxa"/>
            <w:vMerge/>
            <w:tcBorders>
              <w:left w:val="single" w:sz="4" w:space="0" w:color="auto"/>
              <w:right w:val="single" w:sz="4" w:space="0" w:color="000000"/>
            </w:tcBorders>
          </w:tcPr>
          <w:p w:rsidR="00CF66C8" w:rsidRPr="000D73E0" w:rsidRDefault="00CF66C8" w:rsidP="003236A3">
            <w:pPr>
              <w:snapToGrid w:val="0"/>
              <w:ind w:firstLine="709"/>
              <w:rPr>
                <w:b/>
                <w:bCs/>
                <w:iCs/>
                <w:kern w:val="1"/>
                <w:sz w:val="28"/>
                <w:szCs w:val="28"/>
              </w:rPr>
            </w:pPr>
          </w:p>
        </w:tc>
      </w:tr>
      <w:tr w:rsidR="004A57DC" w:rsidRPr="000D73E0" w:rsidTr="004A57DC">
        <w:trPr>
          <w:gridAfter w:val="9"/>
          <w:wAfter w:w="602" w:type="dxa"/>
          <w:trHeight w:val="319"/>
        </w:trPr>
        <w:tc>
          <w:tcPr>
            <w:tcW w:w="840" w:type="dxa"/>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top w:val="single" w:sz="4" w:space="0" w:color="auto"/>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iCs/>
                <w:kern w:val="1"/>
                <w:sz w:val="28"/>
                <w:szCs w:val="28"/>
              </w:rPr>
              <w:t>0102</w:t>
            </w:r>
          </w:p>
        </w:tc>
        <w:tc>
          <w:tcPr>
            <w:tcW w:w="977" w:type="dxa"/>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6" w:type="dxa"/>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top w:val="single" w:sz="4" w:space="0" w:color="auto"/>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Функционирование Правительства РФ, высших исполнительной органов власти и местных администраций</w:t>
            </w:r>
          </w:p>
        </w:tc>
        <w:tc>
          <w:tcPr>
            <w:tcW w:w="1393" w:type="dxa"/>
            <w:gridSpan w:val="3"/>
            <w:tcBorders>
              <w:top w:val="single" w:sz="4" w:space="0" w:color="auto"/>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800,2</w:t>
            </w:r>
          </w:p>
        </w:tc>
        <w:tc>
          <w:tcPr>
            <w:tcW w:w="30" w:type="dxa"/>
            <w:vMerge/>
            <w:tcBorders>
              <w:left w:val="single" w:sz="4" w:space="0" w:color="auto"/>
              <w:right w:val="single" w:sz="4" w:space="0" w:color="000000"/>
            </w:tcBorders>
          </w:tcPr>
          <w:p w:rsidR="00CF66C8" w:rsidRPr="000D73E0" w:rsidRDefault="00CF66C8" w:rsidP="003236A3">
            <w:pPr>
              <w:snapToGrid w:val="0"/>
              <w:rPr>
                <w:b/>
                <w:bCs/>
                <w:iCs/>
                <w:kern w:val="1"/>
                <w:sz w:val="28"/>
                <w:szCs w:val="28"/>
              </w:rPr>
            </w:pPr>
          </w:p>
        </w:tc>
      </w:tr>
      <w:tr w:rsidR="004A57DC" w:rsidRPr="000D73E0" w:rsidTr="004A57DC">
        <w:trPr>
          <w:gridAfter w:val="9"/>
          <w:wAfter w:w="602" w:type="dxa"/>
          <w:trHeight w:val="319"/>
        </w:trPr>
        <w:tc>
          <w:tcPr>
            <w:tcW w:w="84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sz w:val="28"/>
                <w:szCs w:val="28"/>
              </w:rPr>
              <w:t>6600000000</w:t>
            </w:r>
          </w:p>
        </w:tc>
        <w:tc>
          <w:tcPr>
            <w:tcW w:w="976"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1393" w:type="dxa"/>
            <w:gridSpan w:val="3"/>
            <w:tcBorders>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800,2</w:t>
            </w:r>
          </w:p>
        </w:tc>
        <w:tc>
          <w:tcPr>
            <w:tcW w:w="30" w:type="dxa"/>
            <w:vMerge/>
            <w:tcBorders>
              <w:left w:val="single" w:sz="4" w:space="0" w:color="auto"/>
              <w:right w:val="single" w:sz="4" w:space="0" w:color="000000"/>
            </w:tcBorders>
          </w:tcPr>
          <w:p w:rsidR="00CF66C8" w:rsidRPr="000D73E0" w:rsidRDefault="00CF66C8" w:rsidP="00CF66C8">
            <w:pPr>
              <w:snapToGrid w:val="0"/>
              <w:rPr>
                <w:bCs/>
                <w:iCs/>
                <w:kern w:val="1"/>
                <w:sz w:val="28"/>
                <w:szCs w:val="28"/>
              </w:rPr>
            </w:pPr>
          </w:p>
        </w:tc>
      </w:tr>
      <w:tr w:rsidR="004A57DC" w:rsidRPr="000D73E0" w:rsidTr="004A57DC">
        <w:trPr>
          <w:gridAfter w:val="9"/>
          <w:wAfter w:w="602" w:type="dxa"/>
          <w:trHeight w:val="319"/>
        </w:trPr>
        <w:tc>
          <w:tcPr>
            <w:tcW w:w="84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iCs/>
                <w:kern w:val="1"/>
                <w:sz w:val="28"/>
                <w:szCs w:val="28"/>
              </w:rPr>
              <w:t>6600000110</w:t>
            </w:r>
          </w:p>
        </w:tc>
        <w:tc>
          <w:tcPr>
            <w:tcW w:w="976"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r w:rsidRPr="000D73E0">
              <w:rPr>
                <w:bCs/>
                <w:iCs/>
                <w:kern w:val="1"/>
                <w:sz w:val="28"/>
                <w:szCs w:val="28"/>
              </w:rPr>
              <w:t>Расходы на выплаты по оплате труда работников  муниципальных  органов</w:t>
            </w:r>
          </w:p>
        </w:tc>
        <w:tc>
          <w:tcPr>
            <w:tcW w:w="1393" w:type="dxa"/>
            <w:gridSpan w:val="3"/>
            <w:tcBorders>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800,2</w:t>
            </w:r>
          </w:p>
        </w:tc>
        <w:tc>
          <w:tcPr>
            <w:tcW w:w="30" w:type="dxa"/>
            <w:vMerge/>
            <w:tcBorders>
              <w:left w:val="single" w:sz="4" w:space="0" w:color="auto"/>
              <w:right w:val="single" w:sz="4" w:space="0" w:color="000000"/>
            </w:tcBorders>
          </w:tcPr>
          <w:p w:rsidR="00CF66C8" w:rsidRPr="000D73E0" w:rsidRDefault="00CF66C8" w:rsidP="00CF66C8">
            <w:pPr>
              <w:snapToGrid w:val="0"/>
              <w:rPr>
                <w:bCs/>
                <w:iCs/>
                <w:kern w:val="1"/>
                <w:sz w:val="28"/>
                <w:szCs w:val="28"/>
              </w:rPr>
            </w:pPr>
          </w:p>
        </w:tc>
      </w:tr>
      <w:tr w:rsidR="004A57DC" w:rsidRPr="000D73E0" w:rsidTr="004A57DC">
        <w:trPr>
          <w:gridAfter w:val="9"/>
          <w:wAfter w:w="602" w:type="dxa"/>
          <w:trHeight w:val="319"/>
        </w:trPr>
        <w:tc>
          <w:tcPr>
            <w:tcW w:w="84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6" w:type="dxa"/>
            <w:tcBorders>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iCs/>
                <w:kern w:val="1"/>
                <w:sz w:val="28"/>
                <w:szCs w:val="28"/>
              </w:rPr>
              <w:t>100</w:t>
            </w:r>
          </w:p>
        </w:tc>
        <w:tc>
          <w:tcPr>
            <w:tcW w:w="4813" w:type="dxa"/>
            <w:gridSpan w:val="2"/>
            <w:tcBorders>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3" w:type="dxa"/>
            <w:gridSpan w:val="3"/>
            <w:tcBorders>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800,2</w:t>
            </w:r>
          </w:p>
        </w:tc>
        <w:tc>
          <w:tcPr>
            <w:tcW w:w="30" w:type="dxa"/>
            <w:vMerge/>
            <w:tcBorders>
              <w:left w:val="single" w:sz="4" w:space="0" w:color="auto"/>
              <w:right w:val="single" w:sz="4" w:space="0" w:color="000000"/>
            </w:tcBorders>
          </w:tcPr>
          <w:p w:rsidR="00CF66C8" w:rsidRPr="000D73E0" w:rsidRDefault="00CF66C8" w:rsidP="00CF66C8">
            <w:pPr>
              <w:snapToGrid w:val="0"/>
              <w:rPr>
                <w:bCs/>
                <w:iCs/>
                <w:kern w:val="1"/>
                <w:sz w:val="28"/>
                <w:szCs w:val="28"/>
              </w:rPr>
            </w:pPr>
          </w:p>
        </w:tc>
      </w:tr>
      <w:tr w:rsidR="004A57DC" w:rsidRPr="000D73E0" w:rsidTr="004A57DC">
        <w:trPr>
          <w:gridAfter w:val="9"/>
          <w:wAfter w:w="602" w:type="dxa"/>
          <w:trHeight w:val="319"/>
        </w:trPr>
        <w:tc>
          <w:tcPr>
            <w:tcW w:w="84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left w:val="single" w:sz="4" w:space="0" w:color="000000"/>
              <w:bottom w:val="single" w:sz="4" w:space="0" w:color="000000"/>
            </w:tcBorders>
          </w:tcPr>
          <w:p w:rsidR="00CF66C8" w:rsidRPr="000D73E0" w:rsidRDefault="00CF66C8" w:rsidP="003236A3">
            <w:pPr>
              <w:snapToGrid w:val="0"/>
              <w:ind w:firstLine="709"/>
              <w:rPr>
                <w:bCs/>
                <w:sz w:val="28"/>
                <w:szCs w:val="28"/>
              </w:rPr>
            </w:pPr>
          </w:p>
        </w:tc>
        <w:tc>
          <w:tcPr>
            <w:tcW w:w="976" w:type="dxa"/>
            <w:tcBorders>
              <w:left w:val="single" w:sz="4" w:space="0" w:color="000000"/>
              <w:bottom w:val="single" w:sz="4" w:space="0" w:color="000000"/>
            </w:tcBorders>
          </w:tcPr>
          <w:p w:rsidR="00CF66C8" w:rsidRPr="000D73E0" w:rsidRDefault="00CF66C8" w:rsidP="00CF66C8">
            <w:pPr>
              <w:snapToGrid w:val="0"/>
              <w:rPr>
                <w:bCs/>
                <w:iCs/>
                <w:kern w:val="1"/>
                <w:sz w:val="28"/>
                <w:szCs w:val="28"/>
              </w:rPr>
            </w:pPr>
            <w:r w:rsidRPr="000D73E0">
              <w:rPr>
                <w:bCs/>
                <w:iCs/>
                <w:kern w:val="1"/>
                <w:sz w:val="28"/>
                <w:szCs w:val="28"/>
              </w:rPr>
              <w:t>120</w:t>
            </w:r>
          </w:p>
        </w:tc>
        <w:tc>
          <w:tcPr>
            <w:tcW w:w="4813" w:type="dxa"/>
            <w:gridSpan w:val="2"/>
            <w:tcBorders>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r w:rsidRPr="000D73E0">
              <w:rPr>
                <w:bCs/>
                <w:sz w:val="28"/>
                <w:szCs w:val="28"/>
              </w:rPr>
              <w:t>Расходы на выплаты персоналу   государственных (муниципальных) органов</w:t>
            </w:r>
          </w:p>
        </w:tc>
        <w:tc>
          <w:tcPr>
            <w:tcW w:w="1393" w:type="dxa"/>
            <w:gridSpan w:val="3"/>
            <w:tcBorders>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800,2</w:t>
            </w:r>
          </w:p>
        </w:tc>
        <w:tc>
          <w:tcPr>
            <w:tcW w:w="30" w:type="dxa"/>
            <w:vMerge/>
            <w:tcBorders>
              <w:left w:val="single" w:sz="4" w:space="0" w:color="auto"/>
              <w:right w:val="single" w:sz="4" w:space="0" w:color="000000"/>
            </w:tcBorders>
          </w:tcPr>
          <w:p w:rsidR="00CF66C8" w:rsidRPr="000D73E0" w:rsidRDefault="00CF66C8"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CF66C8" w:rsidRPr="000D73E0" w:rsidRDefault="00CF66C8" w:rsidP="00CF66C8">
            <w:pPr>
              <w:snapToGrid w:val="0"/>
              <w:rPr>
                <w:bCs/>
                <w:sz w:val="28"/>
                <w:szCs w:val="28"/>
              </w:rPr>
            </w:pPr>
            <w:r w:rsidRPr="000D73E0">
              <w:rPr>
                <w:bCs/>
                <w:sz w:val="28"/>
                <w:szCs w:val="28"/>
              </w:rPr>
              <w:t>0104</w:t>
            </w:r>
          </w:p>
        </w:tc>
        <w:tc>
          <w:tcPr>
            <w:tcW w:w="977"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Функционирование Правительства РФ, высших исполнительной органов государственной власти субъектов РФ, местных администраций</w:t>
            </w:r>
          </w:p>
        </w:tc>
        <w:tc>
          <w:tcPr>
            <w:tcW w:w="1393" w:type="dxa"/>
            <w:gridSpan w:val="3"/>
            <w:tcBorders>
              <w:top w:val="single" w:sz="4" w:space="0" w:color="000000"/>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2392,2</w:t>
            </w:r>
          </w:p>
        </w:tc>
        <w:tc>
          <w:tcPr>
            <w:tcW w:w="30" w:type="dxa"/>
            <w:vMerge/>
            <w:tcBorders>
              <w:left w:val="single" w:sz="4" w:space="0" w:color="auto"/>
              <w:right w:val="single" w:sz="4" w:space="0" w:color="000000"/>
            </w:tcBorders>
          </w:tcPr>
          <w:p w:rsidR="00CF66C8" w:rsidRPr="000D73E0" w:rsidRDefault="00CF66C8" w:rsidP="00CF66C8">
            <w:pPr>
              <w:snapToGrid w:val="0"/>
              <w:rPr>
                <w:b/>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CF66C8" w:rsidRPr="000D73E0" w:rsidRDefault="00CF66C8" w:rsidP="00CF66C8">
            <w:pPr>
              <w:snapToGrid w:val="0"/>
              <w:rPr>
                <w:bCs/>
                <w:sz w:val="28"/>
                <w:szCs w:val="28"/>
              </w:rPr>
            </w:pPr>
            <w:r w:rsidRPr="000D73E0">
              <w:rPr>
                <w:bCs/>
                <w:sz w:val="28"/>
                <w:szCs w:val="28"/>
              </w:rPr>
              <w:t>6600000000</w:t>
            </w:r>
          </w:p>
        </w:tc>
        <w:tc>
          <w:tcPr>
            <w:tcW w:w="976"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1393" w:type="dxa"/>
            <w:gridSpan w:val="3"/>
            <w:tcBorders>
              <w:top w:val="single" w:sz="4" w:space="0" w:color="000000"/>
              <w:left w:val="single" w:sz="4" w:space="0" w:color="000000"/>
              <w:bottom w:val="single" w:sz="4" w:space="0" w:color="000000"/>
              <w:right w:val="single" w:sz="4" w:space="0" w:color="auto"/>
            </w:tcBorders>
            <w:vAlign w:val="center"/>
          </w:tcPr>
          <w:p w:rsidR="00CF66C8" w:rsidRPr="000D73E0" w:rsidRDefault="00CF66C8" w:rsidP="00CF66C8">
            <w:pPr>
              <w:snapToGrid w:val="0"/>
              <w:rPr>
                <w:bCs/>
                <w:iCs/>
                <w:kern w:val="1"/>
                <w:sz w:val="28"/>
                <w:szCs w:val="28"/>
              </w:rPr>
            </w:pPr>
            <w:r w:rsidRPr="000D73E0">
              <w:rPr>
                <w:bCs/>
                <w:iCs/>
                <w:kern w:val="1"/>
                <w:sz w:val="28"/>
                <w:szCs w:val="28"/>
              </w:rPr>
              <w:t>2392,2</w:t>
            </w:r>
          </w:p>
        </w:tc>
        <w:tc>
          <w:tcPr>
            <w:tcW w:w="30" w:type="dxa"/>
            <w:vMerge/>
            <w:tcBorders>
              <w:left w:val="single" w:sz="4" w:space="0" w:color="auto"/>
              <w:right w:val="single" w:sz="4" w:space="0" w:color="000000"/>
            </w:tcBorders>
            <w:vAlign w:val="center"/>
          </w:tcPr>
          <w:p w:rsidR="00CF66C8" w:rsidRPr="000D73E0" w:rsidRDefault="00CF66C8" w:rsidP="00CF66C8">
            <w:pPr>
              <w:snapToGrid w:val="0"/>
              <w:rPr>
                <w:bCs/>
                <w:iCs/>
                <w:kern w:val="1"/>
                <w:sz w:val="28"/>
                <w:szCs w:val="28"/>
              </w:rPr>
            </w:pPr>
          </w:p>
        </w:tc>
      </w:tr>
      <w:tr w:rsidR="004A57DC" w:rsidRPr="000D73E0" w:rsidTr="004A57DC">
        <w:trPr>
          <w:gridAfter w:val="9"/>
          <w:wAfter w:w="602" w:type="dxa"/>
          <w:trHeight w:val="1942"/>
        </w:trPr>
        <w:tc>
          <w:tcPr>
            <w:tcW w:w="84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830"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CF66C8" w:rsidRPr="000D73E0" w:rsidRDefault="00CF66C8" w:rsidP="00CF66C8">
            <w:pPr>
              <w:snapToGrid w:val="0"/>
              <w:rPr>
                <w:bCs/>
                <w:sz w:val="28"/>
                <w:szCs w:val="28"/>
              </w:rPr>
            </w:pPr>
            <w:r w:rsidRPr="000D73E0">
              <w:rPr>
                <w:bCs/>
                <w:sz w:val="28"/>
                <w:szCs w:val="28"/>
              </w:rPr>
              <w:t>6600000110</w:t>
            </w:r>
          </w:p>
          <w:p w:rsidR="00CF66C8" w:rsidRPr="000D73E0" w:rsidRDefault="00CF66C8" w:rsidP="003236A3">
            <w:pPr>
              <w:snapToGrid w:val="0"/>
              <w:rPr>
                <w:bCs/>
                <w:sz w:val="28"/>
                <w:szCs w:val="28"/>
              </w:rPr>
            </w:pPr>
          </w:p>
        </w:tc>
        <w:tc>
          <w:tcPr>
            <w:tcW w:w="976" w:type="dxa"/>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CF66C8" w:rsidRPr="000D73E0" w:rsidRDefault="00CF66C8" w:rsidP="003236A3">
            <w:pPr>
              <w:snapToGrid w:val="0"/>
              <w:ind w:firstLine="709"/>
              <w:rPr>
                <w:bCs/>
                <w:sz w:val="28"/>
                <w:szCs w:val="28"/>
              </w:rPr>
            </w:pPr>
            <w:r w:rsidRPr="000D73E0">
              <w:rPr>
                <w:bCs/>
                <w:sz w:val="28"/>
                <w:szCs w:val="28"/>
              </w:rPr>
              <w:t>Расходы на выплаты по оплате труда работников муниципальных органов</w:t>
            </w:r>
          </w:p>
          <w:p w:rsidR="00CF66C8" w:rsidRPr="000D73E0" w:rsidRDefault="00CF66C8" w:rsidP="003236A3">
            <w:pPr>
              <w:snapToGrid w:val="0"/>
              <w:rPr>
                <w:bCs/>
                <w:sz w:val="28"/>
                <w:szCs w:val="28"/>
              </w:rPr>
            </w:pPr>
            <w:r w:rsidRPr="000D73E0">
              <w:rPr>
                <w:bCs/>
                <w:sz w:val="28"/>
                <w:szCs w:val="28"/>
              </w:rPr>
              <w:t>Расходы на выплаты по оплате труда работников муниципальных органов</w:t>
            </w:r>
          </w:p>
        </w:tc>
        <w:tc>
          <w:tcPr>
            <w:tcW w:w="1393" w:type="dxa"/>
            <w:gridSpan w:val="3"/>
            <w:tcBorders>
              <w:top w:val="single" w:sz="4" w:space="0" w:color="000000"/>
              <w:left w:val="single" w:sz="4" w:space="0" w:color="000000"/>
              <w:bottom w:val="single" w:sz="4" w:space="0" w:color="000000"/>
              <w:right w:val="single" w:sz="4" w:space="0" w:color="auto"/>
            </w:tcBorders>
          </w:tcPr>
          <w:p w:rsidR="00CF66C8" w:rsidRPr="000D73E0" w:rsidRDefault="00CF66C8" w:rsidP="00CF66C8">
            <w:pPr>
              <w:snapToGrid w:val="0"/>
              <w:rPr>
                <w:bCs/>
                <w:iCs/>
                <w:kern w:val="1"/>
                <w:sz w:val="28"/>
                <w:szCs w:val="28"/>
              </w:rPr>
            </w:pPr>
            <w:r w:rsidRPr="000D73E0">
              <w:rPr>
                <w:bCs/>
                <w:iCs/>
                <w:kern w:val="1"/>
                <w:sz w:val="28"/>
                <w:szCs w:val="28"/>
              </w:rPr>
              <w:t>2119,4</w:t>
            </w:r>
          </w:p>
          <w:p w:rsidR="00CF66C8" w:rsidRPr="000D73E0" w:rsidRDefault="00CF66C8" w:rsidP="00CF66C8">
            <w:pPr>
              <w:snapToGrid w:val="0"/>
              <w:rPr>
                <w:bCs/>
                <w:iCs/>
                <w:kern w:val="1"/>
                <w:sz w:val="28"/>
                <w:szCs w:val="28"/>
              </w:rPr>
            </w:pPr>
          </w:p>
        </w:tc>
        <w:tc>
          <w:tcPr>
            <w:tcW w:w="30" w:type="dxa"/>
            <w:vMerge/>
            <w:tcBorders>
              <w:left w:val="single" w:sz="4" w:space="0" w:color="auto"/>
              <w:bottom w:val="single" w:sz="4" w:space="0" w:color="000000"/>
              <w:right w:val="single" w:sz="4" w:space="0" w:color="000000"/>
            </w:tcBorders>
          </w:tcPr>
          <w:p w:rsidR="00CF66C8" w:rsidRPr="000D73E0" w:rsidRDefault="00CF66C8"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CF66C8">
            <w:pPr>
              <w:snapToGrid w:val="0"/>
              <w:rPr>
                <w:bCs/>
                <w:iCs/>
                <w:kern w:val="1"/>
                <w:sz w:val="28"/>
                <w:szCs w:val="28"/>
              </w:rPr>
            </w:pPr>
            <w:r w:rsidRPr="000D73E0">
              <w:rPr>
                <w:bCs/>
                <w:iCs/>
                <w:kern w:val="1"/>
                <w:sz w:val="28"/>
                <w:szCs w:val="28"/>
              </w:rPr>
              <w:t>100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2119,4</w:t>
            </w:r>
          </w:p>
        </w:tc>
        <w:tc>
          <w:tcPr>
            <w:tcW w:w="30" w:type="dxa"/>
            <w:vMerge w:val="restart"/>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CF66C8">
            <w:pPr>
              <w:snapToGrid w:val="0"/>
              <w:rPr>
                <w:bCs/>
                <w:iCs/>
                <w:kern w:val="1"/>
                <w:sz w:val="28"/>
                <w:szCs w:val="28"/>
              </w:rPr>
            </w:pPr>
            <w:r w:rsidRPr="000D73E0">
              <w:rPr>
                <w:bCs/>
                <w:iCs/>
                <w:kern w:val="1"/>
                <w:sz w:val="28"/>
                <w:szCs w:val="28"/>
              </w:rPr>
              <w:t>120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sz w:val="28"/>
                <w:szCs w:val="28"/>
              </w:rPr>
              <w:t>Расходы на выплаты персоналу   государственных (муниципальных) органов</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2119,4</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CF66C8">
            <w:pPr>
              <w:snapToGrid w:val="0"/>
              <w:rPr>
                <w:bCs/>
                <w:iCs/>
                <w:kern w:val="1"/>
                <w:sz w:val="28"/>
                <w:szCs w:val="28"/>
              </w:rPr>
            </w:pPr>
            <w:r w:rsidRPr="000D73E0">
              <w:rPr>
                <w:bCs/>
                <w:iCs/>
                <w:kern w:val="1"/>
                <w:sz w:val="28"/>
                <w:szCs w:val="28"/>
              </w:rPr>
              <w:t>6600000190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iCs/>
                <w:kern w:val="1"/>
                <w:sz w:val="28"/>
                <w:szCs w:val="28"/>
              </w:rPr>
              <w:t>Расходы на обеспечение функций муниципальных  органов</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211,9</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CF66C8">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201,9</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CF66C8">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201,9</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CF66C8">
            <w:pPr>
              <w:snapToGrid w:val="0"/>
              <w:rPr>
                <w:bCs/>
                <w:iCs/>
                <w:kern w:val="1"/>
                <w:sz w:val="28"/>
                <w:szCs w:val="28"/>
              </w:rPr>
            </w:pPr>
            <w:r w:rsidRPr="000D73E0">
              <w:rPr>
                <w:bCs/>
                <w:iCs/>
                <w:kern w:val="1"/>
                <w:sz w:val="28"/>
                <w:szCs w:val="28"/>
              </w:rPr>
              <w:t>800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iCs/>
                <w:kern w:val="1"/>
                <w:sz w:val="28"/>
                <w:szCs w:val="28"/>
              </w:rPr>
              <w:t>Иные бюджетные ассигнования</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10,0</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850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iCs/>
                <w:kern w:val="1"/>
                <w:sz w:val="28"/>
                <w:szCs w:val="28"/>
              </w:rPr>
              <w:t>Уплата налогов, сборов и платежей</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10,0</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6600072090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iCs/>
                <w:kern w:val="1"/>
                <w:sz w:val="28"/>
                <w:szCs w:val="28"/>
              </w:rPr>
              <w:t>Расходы за счет субвенций на осуществление полномочий по составлению протоколов об административных правонарушениях</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iCs/>
                <w:kern w:val="1"/>
                <w:sz w:val="28"/>
                <w:szCs w:val="28"/>
              </w:rPr>
            </w:pPr>
            <w:r w:rsidRPr="000D73E0">
              <w:rPr>
                <w:bCs/>
                <w:iCs/>
                <w:kern w:val="1"/>
                <w:sz w:val="28"/>
                <w:szCs w:val="28"/>
              </w:rPr>
              <w:t>11,4</w:t>
            </w:r>
          </w:p>
        </w:tc>
        <w:tc>
          <w:tcPr>
            <w:tcW w:w="30" w:type="dxa"/>
            <w:vMerge/>
            <w:tcBorders>
              <w:left w:val="single" w:sz="4" w:space="0" w:color="auto"/>
              <w:right w:val="single" w:sz="4" w:space="0" w:color="000000"/>
            </w:tcBorders>
          </w:tcPr>
          <w:p w:rsidR="007431C6" w:rsidRPr="000D73E0" w:rsidRDefault="007431C6" w:rsidP="00CF66C8">
            <w:pPr>
              <w:snapToGrid w:val="0"/>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sz w:val="28"/>
                <w:szCs w:val="28"/>
              </w:rPr>
            </w:pPr>
            <w:r w:rsidRPr="000D73E0">
              <w:rPr>
                <w:bCs/>
                <w:sz w:val="28"/>
                <w:szCs w:val="28"/>
              </w:rPr>
              <w:t>11,4</w:t>
            </w:r>
          </w:p>
        </w:tc>
        <w:tc>
          <w:tcPr>
            <w:tcW w:w="30" w:type="dxa"/>
            <w:vMerge/>
            <w:tcBorders>
              <w:left w:val="single" w:sz="4" w:space="0" w:color="auto"/>
              <w:right w:val="single" w:sz="4" w:space="0" w:color="000000"/>
            </w:tcBorders>
          </w:tcPr>
          <w:p w:rsidR="007431C6" w:rsidRPr="000D73E0" w:rsidRDefault="007431C6" w:rsidP="00CF66C8">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sz w:val="28"/>
                <w:szCs w:val="28"/>
              </w:rPr>
            </w:pPr>
            <w:r w:rsidRPr="000D73E0">
              <w:rPr>
                <w:bCs/>
                <w:sz w:val="28"/>
                <w:szCs w:val="28"/>
              </w:rPr>
              <w:t>11,4</w:t>
            </w:r>
          </w:p>
        </w:tc>
        <w:tc>
          <w:tcPr>
            <w:tcW w:w="30" w:type="dxa"/>
            <w:vMerge/>
            <w:tcBorders>
              <w:left w:val="single" w:sz="4" w:space="0" w:color="auto"/>
              <w:right w:val="single" w:sz="4" w:space="0" w:color="000000"/>
            </w:tcBorders>
          </w:tcPr>
          <w:p w:rsidR="007431C6" w:rsidRPr="000D73E0" w:rsidRDefault="007431C6" w:rsidP="00CF66C8">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6600090050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Расходы на осуществление полномочий по контролю в сфере закупок и внутреннего муниципального финансового контроля в сфере </w:t>
            </w:r>
            <w:r w:rsidRPr="000D73E0">
              <w:rPr>
                <w:bCs/>
                <w:sz w:val="28"/>
                <w:szCs w:val="28"/>
              </w:rPr>
              <w:lastRenderedPageBreak/>
              <w:t>бюджетных правоотношений</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sz w:val="28"/>
                <w:szCs w:val="28"/>
              </w:rPr>
            </w:pPr>
            <w:r w:rsidRPr="000D73E0">
              <w:rPr>
                <w:bCs/>
                <w:sz w:val="28"/>
                <w:szCs w:val="28"/>
              </w:rPr>
              <w:lastRenderedPageBreak/>
              <w:t>49,5</w:t>
            </w:r>
          </w:p>
        </w:tc>
        <w:tc>
          <w:tcPr>
            <w:tcW w:w="30" w:type="dxa"/>
            <w:vMerge/>
            <w:tcBorders>
              <w:left w:val="single" w:sz="4" w:space="0" w:color="auto"/>
              <w:right w:val="single" w:sz="4" w:space="0" w:color="000000"/>
            </w:tcBorders>
          </w:tcPr>
          <w:p w:rsidR="007431C6" w:rsidRPr="000D73E0" w:rsidRDefault="007431C6" w:rsidP="00CF66C8">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500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Межбюджетные трансферты</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sz w:val="28"/>
                <w:szCs w:val="28"/>
              </w:rPr>
            </w:pPr>
            <w:r w:rsidRPr="000D73E0">
              <w:rPr>
                <w:bCs/>
                <w:sz w:val="28"/>
                <w:szCs w:val="28"/>
              </w:rPr>
              <w:t>49,5</w:t>
            </w:r>
          </w:p>
        </w:tc>
        <w:tc>
          <w:tcPr>
            <w:tcW w:w="30" w:type="dxa"/>
            <w:vMerge/>
            <w:tcBorders>
              <w:left w:val="single" w:sz="4" w:space="0" w:color="auto"/>
              <w:right w:val="single" w:sz="4" w:space="0" w:color="000000"/>
            </w:tcBorders>
          </w:tcPr>
          <w:p w:rsidR="007431C6" w:rsidRPr="000D73E0" w:rsidRDefault="007431C6" w:rsidP="00CF66C8">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540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Иные межбюджетные трансферты </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CF66C8">
            <w:pPr>
              <w:snapToGrid w:val="0"/>
              <w:rPr>
                <w:bCs/>
                <w:sz w:val="28"/>
                <w:szCs w:val="28"/>
              </w:rPr>
            </w:pPr>
            <w:r w:rsidRPr="000D73E0">
              <w:rPr>
                <w:bCs/>
                <w:sz w:val="28"/>
                <w:szCs w:val="28"/>
              </w:rPr>
              <w:t>49,5</w:t>
            </w:r>
          </w:p>
        </w:tc>
        <w:tc>
          <w:tcPr>
            <w:tcW w:w="30" w:type="dxa"/>
            <w:vMerge/>
            <w:tcBorders>
              <w:left w:val="single" w:sz="4" w:space="0" w:color="auto"/>
              <w:right w:val="single" w:sz="4" w:space="0" w:color="000000"/>
            </w:tcBorders>
          </w:tcPr>
          <w:p w:rsidR="007431C6" w:rsidRPr="000D73E0" w:rsidRDefault="007431C6" w:rsidP="00CF66C8">
            <w:pPr>
              <w:snapToGrid w:val="0"/>
              <w:rPr>
                <w:bCs/>
                <w:sz w:val="28"/>
                <w:szCs w:val="28"/>
              </w:rPr>
            </w:pPr>
          </w:p>
        </w:tc>
      </w:tr>
      <w:tr w:rsidR="004A57DC" w:rsidRPr="000D73E0" w:rsidTr="004A57DC">
        <w:trPr>
          <w:gridAfter w:val="9"/>
          <w:wAfter w:w="602" w:type="dxa"/>
          <w:trHeight w:val="319"/>
        </w:trPr>
        <w:tc>
          <w:tcPr>
            <w:tcW w:w="840" w:type="dxa"/>
            <w:tcBorders>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0106</w:t>
            </w:r>
          </w:p>
        </w:tc>
        <w:tc>
          <w:tcPr>
            <w:tcW w:w="977" w:type="dxa"/>
            <w:tcBorders>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393" w:type="dxa"/>
            <w:gridSpan w:val="3"/>
            <w:tcBorders>
              <w:left w:val="single" w:sz="4" w:space="0" w:color="000000"/>
              <w:bottom w:val="single" w:sz="4" w:space="0" w:color="000000"/>
              <w:right w:val="single" w:sz="4" w:space="0" w:color="auto"/>
            </w:tcBorders>
          </w:tcPr>
          <w:p w:rsidR="007431C6" w:rsidRPr="000D73E0" w:rsidRDefault="007431C6" w:rsidP="007431C6">
            <w:pPr>
              <w:snapToGrid w:val="0"/>
              <w:rPr>
                <w:bCs/>
                <w:color w:val="000000"/>
                <w:sz w:val="28"/>
                <w:szCs w:val="28"/>
              </w:rPr>
            </w:pPr>
            <w:r w:rsidRPr="000D73E0">
              <w:rPr>
                <w:bCs/>
                <w:color w:val="000000"/>
                <w:sz w:val="28"/>
                <w:szCs w:val="28"/>
              </w:rPr>
              <w:t>49,2</w:t>
            </w:r>
          </w:p>
        </w:tc>
        <w:tc>
          <w:tcPr>
            <w:tcW w:w="30" w:type="dxa"/>
            <w:vMerge/>
            <w:tcBorders>
              <w:left w:val="single" w:sz="4" w:space="0" w:color="auto"/>
              <w:bottom w:val="single" w:sz="4" w:space="0" w:color="000000"/>
              <w:right w:val="single" w:sz="4" w:space="0" w:color="000000"/>
            </w:tcBorders>
          </w:tcPr>
          <w:p w:rsidR="007431C6" w:rsidRPr="000D73E0" w:rsidRDefault="007431C6" w:rsidP="007431C6">
            <w:pPr>
              <w:snapToGrid w:val="0"/>
              <w:rPr>
                <w:bCs/>
                <w:color w:val="000000"/>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1000000000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roofErr w:type="gramStart"/>
            <w:r w:rsidRPr="000D73E0">
              <w:rPr>
                <w:bCs/>
                <w:sz w:val="28"/>
                <w:szCs w:val="28"/>
              </w:rPr>
              <w:t>Муниципальная</w:t>
            </w:r>
            <w:proofErr w:type="gramEnd"/>
            <w:r w:rsidRPr="000D73E0">
              <w:rPr>
                <w:bCs/>
                <w:sz w:val="28"/>
                <w:szCs w:val="28"/>
              </w:rPr>
              <w:t xml:space="preserve"> программ "Управление муниципальными финансами 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w:t>
            </w:r>
          </w:p>
        </w:tc>
        <w:tc>
          <w:tcPr>
            <w:tcW w:w="1393" w:type="dxa"/>
            <w:gridSpan w:val="3"/>
            <w:tcBorders>
              <w:left w:val="single" w:sz="4" w:space="0" w:color="000000"/>
              <w:bottom w:val="single" w:sz="4" w:space="0" w:color="000000"/>
              <w:right w:val="single" w:sz="4" w:space="0" w:color="auto"/>
            </w:tcBorders>
          </w:tcPr>
          <w:p w:rsidR="007431C6" w:rsidRPr="000D73E0" w:rsidRDefault="007431C6" w:rsidP="007431C6">
            <w:pPr>
              <w:snapToGrid w:val="0"/>
              <w:rPr>
                <w:bCs/>
                <w:color w:val="000000"/>
                <w:sz w:val="28"/>
                <w:szCs w:val="28"/>
              </w:rPr>
            </w:pPr>
            <w:r w:rsidRPr="000D73E0">
              <w:rPr>
                <w:bCs/>
                <w:color w:val="000000"/>
                <w:sz w:val="28"/>
                <w:szCs w:val="28"/>
              </w:rPr>
              <w:t>49,2</w:t>
            </w:r>
          </w:p>
        </w:tc>
        <w:tc>
          <w:tcPr>
            <w:tcW w:w="30" w:type="dxa"/>
            <w:vMerge w:val="restart"/>
            <w:tcBorders>
              <w:left w:val="single" w:sz="4" w:space="0" w:color="auto"/>
              <w:right w:val="single" w:sz="4" w:space="0" w:color="000000"/>
            </w:tcBorders>
          </w:tcPr>
          <w:p w:rsidR="007431C6" w:rsidRPr="000D73E0" w:rsidRDefault="007431C6" w:rsidP="007431C6">
            <w:pPr>
              <w:snapToGrid w:val="0"/>
              <w:rPr>
                <w:bCs/>
                <w:color w:val="000000"/>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1000090040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Реализация муниципальной программы "Управление муниципальными финансами 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49,2</w:t>
            </w:r>
          </w:p>
        </w:tc>
        <w:tc>
          <w:tcPr>
            <w:tcW w:w="30" w:type="dxa"/>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500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Межбюджетные трансферты</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49,2</w:t>
            </w:r>
          </w:p>
        </w:tc>
        <w:tc>
          <w:tcPr>
            <w:tcW w:w="30" w:type="dxa"/>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540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Иные межбюджетные трансферты </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49,2</w:t>
            </w:r>
          </w:p>
        </w:tc>
        <w:tc>
          <w:tcPr>
            <w:tcW w:w="30" w:type="dxa"/>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0111</w:t>
            </w: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Резервные фонды</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36,0</w:t>
            </w:r>
          </w:p>
        </w:tc>
        <w:tc>
          <w:tcPr>
            <w:tcW w:w="30" w:type="dxa"/>
            <w:vMerge/>
            <w:tcBorders>
              <w:left w:val="single" w:sz="4" w:space="0" w:color="auto"/>
              <w:right w:val="single" w:sz="4" w:space="0" w:color="000000"/>
            </w:tcBorders>
          </w:tcPr>
          <w:p w:rsidR="007431C6" w:rsidRPr="000D73E0" w:rsidRDefault="007431C6" w:rsidP="007431C6">
            <w:pPr>
              <w:snapToGrid w:val="0"/>
              <w:rPr>
                <w:b/>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9990000000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Условно утвержденные расходы</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36,0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9990099990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Расходы муниципальных органов не отнесенные к другим направлениям расходов</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36,0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sz w:val="28"/>
                <w:szCs w:val="28"/>
              </w:rPr>
            </w:pPr>
          </w:p>
        </w:tc>
      </w:tr>
      <w:tr w:rsidR="004A57DC" w:rsidRPr="000D73E0" w:rsidTr="004A57DC">
        <w:trPr>
          <w:gridAfter w:val="9"/>
          <w:wAfter w:w="602" w:type="dxa"/>
          <w:trHeight w:val="350"/>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бюджетные ассигнования</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36,0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sz w:val="28"/>
                <w:szCs w:val="28"/>
              </w:rPr>
            </w:pPr>
          </w:p>
        </w:tc>
      </w:tr>
      <w:tr w:rsidR="004A57DC" w:rsidRPr="000D73E0" w:rsidTr="004A57DC">
        <w:trPr>
          <w:gridAfter w:val="9"/>
          <w:wAfter w:w="602" w:type="dxa"/>
          <w:trHeight w:val="350"/>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870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Резервные средства</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36,0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0113</w:t>
            </w: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Другие общегосударственные вопросы</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2370,7</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9990000000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Условно утвержденные расходы</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2370,7</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9990020140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Прочие выплаты по обязательствам поселений</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1986,3</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Закупка товаров, работ и услуг  </w:t>
            </w:r>
            <w:r w:rsidRPr="000D73E0">
              <w:rPr>
                <w:bCs/>
                <w:sz w:val="28"/>
                <w:szCs w:val="28"/>
              </w:rPr>
              <w:lastRenderedPageBreak/>
              <w:t>для обеспечения государственных (муниципальных) нужд</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lastRenderedPageBreak/>
              <w:t>1970,0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1970,0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Расчеты с редакцией газеты «Сельская жизнь» </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Приобретение сувенирной и подарочной продукции</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14,0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Приобретение автомашин</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1232,0</w:t>
            </w:r>
          </w:p>
        </w:tc>
        <w:tc>
          <w:tcPr>
            <w:tcW w:w="30" w:type="dxa"/>
            <w:vMerge/>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Отопление здания</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700,0</w:t>
            </w:r>
          </w:p>
        </w:tc>
        <w:tc>
          <w:tcPr>
            <w:tcW w:w="30" w:type="dxa"/>
            <w:vMerge/>
            <w:tcBorders>
              <w:left w:val="single" w:sz="4" w:space="0" w:color="auto"/>
              <w:bottom w:val="single" w:sz="4" w:space="0" w:color="000000"/>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9"/>
          <w:wAfter w:w="602"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бюджетные ассигнования</w:t>
            </w:r>
          </w:p>
        </w:tc>
        <w:tc>
          <w:tcPr>
            <w:tcW w:w="1393" w:type="dxa"/>
            <w:gridSpan w:val="3"/>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16,3</w:t>
            </w:r>
          </w:p>
        </w:tc>
        <w:tc>
          <w:tcPr>
            <w:tcW w:w="30" w:type="dxa"/>
            <w:tcBorders>
              <w:left w:val="single" w:sz="4" w:space="0" w:color="auto"/>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850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Уплата налогов, сборов и платежей</w:t>
            </w:r>
          </w:p>
        </w:tc>
        <w:tc>
          <w:tcPr>
            <w:tcW w:w="1438" w:type="dxa"/>
            <w:gridSpan w:val="5"/>
            <w:tcBorders>
              <w:top w:val="single" w:sz="4" w:space="0" w:color="auto"/>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16,3</w:t>
            </w:r>
          </w:p>
        </w:tc>
        <w:tc>
          <w:tcPr>
            <w:tcW w:w="40" w:type="dxa"/>
            <w:gridSpan w:val="2"/>
            <w:tcBorders>
              <w:left w:val="single" w:sz="4" w:space="0" w:color="auto"/>
              <w:bottom w:val="single" w:sz="4" w:space="0" w:color="000000"/>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9990020160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Содержание и обслуживание казны муниципального образования</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380,4</w:t>
            </w:r>
          </w:p>
        </w:tc>
        <w:tc>
          <w:tcPr>
            <w:tcW w:w="40" w:type="dxa"/>
            <w:gridSpan w:val="2"/>
            <w:vMerge w:val="restart"/>
            <w:tcBorders>
              <w:top w:val="single" w:sz="4" w:space="0" w:color="000000"/>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355,4</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355,4</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бюджетные ассигнования</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25,0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850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Уплата налогов, сборов и платежей</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25,0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9990099990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Расходы муниципальных органов не отнесенные к другим направлениям расходов</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4,0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4,0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4,0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0300</w:t>
            </w: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Национальная безопасность и правоохранительная деятельность</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674,0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0309</w:t>
            </w: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color w:val="000000"/>
                <w:sz w:val="28"/>
                <w:szCs w:val="28"/>
              </w:rPr>
            </w:pPr>
            <w:r w:rsidRPr="000D73E0">
              <w:rPr>
                <w:color w:val="000000"/>
                <w:sz w:val="28"/>
                <w:szCs w:val="28"/>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674,0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9990000000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color w:val="000000"/>
                <w:sz w:val="28"/>
                <w:szCs w:val="28"/>
                <w:shd w:val="clear" w:color="auto" w:fill="FFFFFF"/>
              </w:rPr>
            </w:pPr>
            <w:r w:rsidRPr="000D73E0">
              <w:rPr>
                <w:bCs/>
                <w:sz w:val="28"/>
                <w:szCs w:val="28"/>
              </w:rPr>
              <w:t>Условно утвержденные расходы</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rPr>
                <w:sz w:val="28"/>
                <w:szCs w:val="28"/>
              </w:rPr>
            </w:pPr>
            <w:r w:rsidRPr="000D73E0">
              <w:rPr>
                <w:bCs/>
                <w:iCs/>
                <w:kern w:val="1"/>
                <w:sz w:val="28"/>
                <w:szCs w:val="28"/>
              </w:rPr>
              <w:t>674,0</w:t>
            </w:r>
          </w:p>
        </w:tc>
        <w:tc>
          <w:tcPr>
            <w:tcW w:w="40" w:type="dxa"/>
            <w:gridSpan w:val="2"/>
            <w:vMerge/>
            <w:tcBorders>
              <w:left w:val="single" w:sz="4" w:space="0" w:color="auto"/>
              <w:right w:val="single" w:sz="4" w:space="0" w:color="000000"/>
            </w:tcBorders>
          </w:tcPr>
          <w:p w:rsidR="007431C6" w:rsidRPr="000D73E0" w:rsidRDefault="007431C6" w:rsidP="007431C6">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9990090060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rPr>
                <w:sz w:val="28"/>
                <w:szCs w:val="28"/>
              </w:rPr>
            </w:pPr>
            <w:r w:rsidRPr="000D73E0">
              <w:rPr>
                <w:bCs/>
                <w:iCs/>
                <w:kern w:val="1"/>
                <w:sz w:val="28"/>
                <w:szCs w:val="28"/>
              </w:rPr>
              <w:t>544,0</w:t>
            </w:r>
          </w:p>
        </w:tc>
        <w:tc>
          <w:tcPr>
            <w:tcW w:w="40" w:type="dxa"/>
            <w:gridSpan w:val="2"/>
            <w:vMerge/>
            <w:tcBorders>
              <w:left w:val="single" w:sz="4" w:space="0" w:color="auto"/>
              <w:right w:val="single" w:sz="4" w:space="0" w:color="000000"/>
            </w:tcBorders>
          </w:tcPr>
          <w:p w:rsidR="007431C6" w:rsidRPr="000D73E0" w:rsidRDefault="007431C6" w:rsidP="007431C6">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500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Межбюджетные трансферты</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rPr>
                <w:sz w:val="28"/>
                <w:szCs w:val="28"/>
              </w:rPr>
            </w:pPr>
            <w:r w:rsidRPr="000D73E0">
              <w:rPr>
                <w:bCs/>
                <w:iCs/>
                <w:kern w:val="1"/>
                <w:sz w:val="28"/>
                <w:szCs w:val="28"/>
              </w:rPr>
              <w:t>544,0</w:t>
            </w:r>
          </w:p>
        </w:tc>
        <w:tc>
          <w:tcPr>
            <w:tcW w:w="40" w:type="dxa"/>
            <w:gridSpan w:val="2"/>
            <w:vMerge/>
            <w:tcBorders>
              <w:left w:val="single" w:sz="4" w:space="0" w:color="auto"/>
              <w:right w:val="single" w:sz="4" w:space="0" w:color="000000"/>
            </w:tcBorders>
          </w:tcPr>
          <w:p w:rsidR="007431C6" w:rsidRPr="000D73E0" w:rsidRDefault="007431C6" w:rsidP="007431C6">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540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межбюджетные трансферты</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rPr>
                <w:sz w:val="28"/>
                <w:szCs w:val="28"/>
              </w:rPr>
            </w:pPr>
            <w:r w:rsidRPr="000D73E0">
              <w:rPr>
                <w:bCs/>
                <w:iCs/>
                <w:kern w:val="1"/>
                <w:sz w:val="28"/>
                <w:szCs w:val="28"/>
              </w:rPr>
              <w:t>544,0</w:t>
            </w:r>
          </w:p>
        </w:tc>
        <w:tc>
          <w:tcPr>
            <w:tcW w:w="40" w:type="dxa"/>
            <w:gridSpan w:val="2"/>
            <w:vMerge/>
            <w:tcBorders>
              <w:left w:val="single" w:sz="4" w:space="0" w:color="auto"/>
              <w:right w:val="single" w:sz="4" w:space="0" w:color="000000"/>
            </w:tcBorders>
          </w:tcPr>
          <w:p w:rsidR="007431C6" w:rsidRPr="000D73E0" w:rsidRDefault="007431C6" w:rsidP="007431C6">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999009999М</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Мероприятия в области предупреждения и ликвидации аварийных ситуаций на объектах жилищно-коммунального хозяйства</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130,0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130,</w:t>
            </w:r>
          </w:p>
        </w:tc>
        <w:tc>
          <w:tcPr>
            <w:tcW w:w="40" w:type="dxa"/>
            <w:gridSpan w:val="2"/>
            <w:vMerge/>
            <w:tcBorders>
              <w:left w:val="single" w:sz="4" w:space="0" w:color="auto"/>
              <w:bottom w:val="single" w:sz="4" w:space="0" w:color="000000"/>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0400</w:t>
            </w: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Национальная экономика</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1E1C91" w:rsidP="007431C6">
            <w:pPr>
              <w:snapToGrid w:val="0"/>
              <w:rPr>
                <w:bCs/>
                <w:iCs/>
                <w:kern w:val="1"/>
                <w:sz w:val="28"/>
                <w:szCs w:val="28"/>
              </w:rPr>
            </w:pPr>
            <w:r w:rsidRPr="000D73E0">
              <w:rPr>
                <w:bCs/>
                <w:iCs/>
                <w:kern w:val="1"/>
                <w:sz w:val="28"/>
                <w:szCs w:val="28"/>
              </w:rPr>
              <w:t>22</w:t>
            </w:r>
            <w:r w:rsidR="007431C6" w:rsidRPr="000D73E0">
              <w:rPr>
                <w:bCs/>
                <w:iCs/>
                <w:kern w:val="1"/>
                <w:sz w:val="28"/>
                <w:szCs w:val="28"/>
              </w:rPr>
              <w:t>430,975</w:t>
            </w:r>
          </w:p>
        </w:tc>
        <w:tc>
          <w:tcPr>
            <w:tcW w:w="40" w:type="dxa"/>
            <w:gridSpan w:val="2"/>
            <w:vMerge w:val="restart"/>
            <w:tcBorders>
              <w:left w:val="single" w:sz="4" w:space="0" w:color="auto"/>
              <w:right w:val="single" w:sz="4" w:space="0" w:color="000000"/>
            </w:tcBorders>
          </w:tcPr>
          <w:p w:rsidR="007431C6" w:rsidRPr="000D73E0" w:rsidRDefault="007431C6" w:rsidP="00FF7E21">
            <w:pPr>
              <w:snapToGrid w:val="0"/>
              <w:jc w:val="center"/>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7431C6">
            <w:pPr>
              <w:snapToGrid w:val="0"/>
              <w:rPr>
                <w:bCs/>
                <w:sz w:val="28"/>
                <w:szCs w:val="28"/>
              </w:rPr>
            </w:pPr>
            <w:r w:rsidRPr="000D73E0">
              <w:rPr>
                <w:bCs/>
                <w:sz w:val="28"/>
                <w:szCs w:val="28"/>
              </w:rPr>
              <w:t>0409</w:t>
            </w: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Дорожное хозяйство (дорожные фонды)</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1E1C91" w:rsidP="007431C6">
            <w:pPr>
              <w:snapToGrid w:val="0"/>
              <w:rPr>
                <w:bCs/>
                <w:iCs/>
                <w:kern w:val="1"/>
                <w:sz w:val="28"/>
                <w:szCs w:val="28"/>
              </w:rPr>
            </w:pPr>
            <w:r w:rsidRPr="000D73E0">
              <w:rPr>
                <w:bCs/>
                <w:iCs/>
                <w:kern w:val="1"/>
                <w:sz w:val="28"/>
                <w:szCs w:val="28"/>
              </w:rPr>
              <w:t>22</w:t>
            </w:r>
            <w:r w:rsidR="007431C6" w:rsidRPr="000D73E0">
              <w:rPr>
                <w:bCs/>
                <w:iCs/>
                <w:kern w:val="1"/>
                <w:sz w:val="28"/>
                <w:szCs w:val="28"/>
              </w:rPr>
              <w:t>116,975</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1500000000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Муниципальная программа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 год"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iCs/>
                <w:kern w:val="1"/>
                <w:sz w:val="28"/>
                <w:szCs w:val="28"/>
              </w:rPr>
            </w:pPr>
            <w:r w:rsidRPr="000D73E0">
              <w:rPr>
                <w:bCs/>
                <w:iCs/>
                <w:kern w:val="1"/>
                <w:sz w:val="28"/>
                <w:szCs w:val="28"/>
              </w:rPr>
              <w:t>3 200,0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15000S1180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700,0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Иные закупка товаров, работ и услуг  для обеспечения </w:t>
            </w:r>
            <w:r w:rsidRPr="000D73E0">
              <w:rPr>
                <w:bCs/>
                <w:sz w:val="28"/>
                <w:szCs w:val="28"/>
              </w:rPr>
              <w:lastRenderedPageBreak/>
              <w:t>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lastRenderedPageBreak/>
              <w:t>700,0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15000S1190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w:t>
            </w:r>
            <w:proofErr w:type="spellStart"/>
            <w:r w:rsidRPr="000D73E0">
              <w:rPr>
                <w:bCs/>
                <w:sz w:val="28"/>
                <w:szCs w:val="28"/>
              </w:rPr>
              <w:t>софинансирования</w:t>
            </w:r>
            <w:proofErr w:type="spellEnd"/>
            <w:r w:rsidRPr="000D73E0">
              <w:rPr>
                <w:bCs/>
                <w:sz w:val="28"/>
                <w:szCs w:val="28"/>
              </w:rPr>
              <w:t xml:space="preserve">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 xml:space="preserve">2 500,0 </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7431C6" w:rsidP="007431C6">
            <w:pPr>
              <w:snapToGrid w:val="0"/>
              <w:rPr>
                <w:bCs/>
                <w:sz w:val="28"/>
                <w:szCs w:val="28"/>
              </w:rPr>
            </w:pPr>
            <w:r w:rsidRPr="000D73E0">
              <w:rPr>
                <w:bCs/>
                <w:sz w:val="28"/>
                <w:szCs w:val="28"/>
              </w:rPr>
              <w:t>2 500,0</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3150000000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Дорожное хозяйство</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1E1C91" w:rsidP="007431C6">
            <w:pPr>
              <w:snapToGrid w:val="0"/>
              <w:rPr>
                <w:bCs/>
                <w:iCs/>
                <w:kern w:val="1"/>
                <w:sz w:val="28"/>
                <w:szCs w:val="28"/>
              </w:rPr>
            </w:pPr>
            <w:r w:rsidRPr="000D73E0">
              <w:rPr>
                <w:bCs/>
                <w:iCs/>
                <w:kern w:val="1"/>
                <w:sz w:val="28"/>
                <w:szCs w:val="28"/>
              </w:rPr>
              <w:t>3</w:t>
            </w:r>
            <w:r w:rsidR="007431C6" w:rsidRPr="000D73E0">
              <w:rPr>
                <w:bCs/>
                <w:iCs/>
                <w:kern w:val="1"/>
                <w:sz w:val="28"/>
                <w:szCs w:val="28"/>
              </w:rPr>
              <w:t>916,975</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3150020000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Поддержка дорожного хозяйства</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1E1C91" w:rsidP="007431C6">
            <w:pPr>
              <w:snapToGrid w:val="0"/>
              <w:rPr>
                <w:bCs/>
                <w:iCs/>
                <w:kern w:val="1"/>
                <w:sz w:val="28"/>
                <w:szCs w:val="28"/>
              </w:rPr>
            </w:pPr>
            <w:r w:rsidRPr="000D73E0">
              <w:rPr>
                <w:bCs/>
                <w:iCs/>
                <w:kern w:val="1"/>
                <w:sz w:val="28"/>
                <w:szCs w:val="28"/>
              </w:rPr>
              <w:t>3</w:t>
            </w:r>
            <w:r w:rsidR="007431C6" w:rsidRPr="000D73E0">
              <w:rPr>
                <w:bCs/>
                <w:iCs/>
                <w:kern w:val="1"/>
                <w:sz w:val="28"/>
                <w:szCs w:val="28"/>
              </w:rPr>
              <w:t>916,975</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3150020020</w:t>
            </w:r>
          </w:p>
        </w:tc>
        <w:tc>
          <w:tcPr>
            <w:tcW w:w="976"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Содержание автомобильных дорог общего пользования</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1E1C91" w:rsidP="007431C6">
            <w:pPr>
              <w:snapToGrid w:val="0"/>
              <w:rPr>
                <w:bCs/>
                <w:iCs/>
                <w:kern w:val="1"/>
                <w:sz w:val="28"/>
                <w:szCs w:val="28"/>
              </w:rPr>
            </w:pPr>
            <w:r w:rsidRPr="000D73E0">
              <w:rPr>
                <w:bCs/>
                <w:iCs/>
                <w:kern w:val="1"/>
                <w:sz w:val="28"/>
                <w:szCs w:val="28"/>
              </w:rPr>
              <w:t>3</w:t>
            </w:r>
            <w:r w:rsidR="007431C6" w:rsidRPr="000D73E0">
              <w:rPr>
                <w:bCs/>
                <w:iCs/>
                <w:kern w:val="1"/>
                <w:sz w:val="28"/>
                <w:szCs w:val="28"/>
              </w:rPr>
              <w:t>916,975</w:t>
            </w:r>
          </w:p>
        </w:tc>
        <w:tc>
          <w:tcPr>
            <w:tcW w:w="40" w:type="dxa"/>
            <w:gridSpan w:val="2"/>
            <w:vMerge/>
            <w:tcBorders>
              <w:left w:val="single" w:sz="4" w:space="0" w:color="auto"/>
              <w:right w:val="single" w:sz="4" w:space="0" w:color="000000"/>
            </w:tcBorders>
          </w:tcPr>
          <w:p w:rsidR="007431C6" w:rsidRPr="000D73E0" w:rsidRDefault="007431C6" w:rsidP="007431C6">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7431C6" w:rsidRPr="000D73E0" w:rsidRDefault="007431C6" w:rsidP="007431C6">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7431C6" w:rsidRPr="000D73E0" w:rsidRDefault="007431C6"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38" w:type="dxa"/>
            <w:gridSpan w:val="5"/>
            <w:tcBorders>
              <w:top w:val="single" w:sz="4" w:space="0" w:color="000000"/>
              <w:left w:val="single" w:sz="4" w:space="0" w:color="000000"/>
              <w:bottom w:val="single" w:sz="4" w:space="0" w:color="000000"/>
              <w:right w:val="single" w:sz="4" w:space="0" w:color="auto"/>
            </w:tcBorders>
          </w:tcPr>
          <w:p w:rsidR="007431C6" w:rsidRPr="000D73E0" w:rsidRDefault="001E1C91" w:rsidP="001E1C91">
            <w:pPr>
              <w:snapToGrid w:val="0"/>
              <w:rPr>
                <w:bCs/>
                <w:iCs/>
                <w:kern w:val="1"/>
                <w:sz w:val="28"/>
                <w:szCs w:val="28"/>
              </w:rPr>
            </w:pPr>
            <w:r w:rsidRPr="000D73E0">
              <w:rPr>
                <w:bCs/>
                <w:iCs/>
                <w:kern w:val="1"/>
                <w:sz w:val="28"/>
                <w:szCs w:val="28"/>
              </w:rPr>
              <w:t>3</w:t>
            </w:r>
            <w:r w:rsidR="007431C6" w:rsidRPr="000D73E0">
              <w:rPr>
                <w:bCs/>
                <w:iCs/>
                <w:kern w:val="1"/>
                <w:sz w:val="28"/>
                <w:szCs w:val="28"/>
              </w:rPr>
              <w:t>916,975</w:t>
            </w:r>
          </w:p>
        </w:tc>
        <w:tc>
          <w:tcPr>
            <w:tcW w:w="40" w:type="dxa"/>
            <w:gridSpan w:val="2"/>
            <w:vMerge/>
            <w:tcBorders>
              <w:left w:val="single" w:sz="4" w:space="0" w:color="auto"/>
              <w:bottom w:val="single" w:sz="4" w:space="0" w:color="000000"/>
              <w:right w:val="single" w:sz="4" w:space="0" w:color="000000"/>
            </w:tcBorders>
          </w:tcPr>
          <w:p w:rsidR="007431C6" w:rsidRPr="000D73E0" w:rsidRDefault="007431C6"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3 916,975</w:t>
            </w:r>
          </w:p>
        </w:tc>
        <w:tc>
          <w:tcPr>
            <w:tcW w:w="30" w:type="dxa"/>
            <w:vMerge w:val="restart"/>
            <w:tcBorders>
              <w:top w:val="single" w:sz="4" w:space="0" w:color="000000"/>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1700000000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15 000,0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lang w:val="en-US"/>
              </w:rPr>
            </w:pPr>
            <w:r w:rsidRPr="000D73E0">
              <w:rPr>
                <w:bCs/>
                <w:iCs/>
                <w:kern w:val="1"/>
                <w:sz w:val="28"/>
                <w:szCs w:val="28"/>
              </w:rPr>
              <w:t>170</w:t>
            </w:r>
            <w:r w:rsidRPr="000D73E0">
              <w:rPr>
                <w:bCs/>
                <w:iCs/>
                <w:kern w:val="1"/>
                <w:sz w:val="28"/>
                <w:szCs w:val="28"/>
                <w:lang w:val="en-US"/>
              </w:rPr>
              <w:t>R</w:t>
            </w:r>
            <w:r w:rsidRPr="000D73E0">
              <w:rPr>
                <w:bCs/>
                <w:iCs/>
                <w:kern w:val="1"/>
                <w:sz w:val="28"/>
                <w:szCs w:val="28"/>
              </w:rPr>
              <w:t>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Федеральный проект "Дорожная сеть"</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15 000,0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170</w:t>
            </w:r>
            <w:r w:rsidRPr="000D73E0">
              <w:rPr>
                <w:bCs/>
                <w:iCs/>
                <w:kern w:val="1"/>
                <w:sz w:val="28"/>
                <w:szCs w:val="28"/>
                <w:lang w:val="en-US"/>
              </w:rPr>
              <w:t>R</w:t>
            </w:r>
            <w:r w:rsidRPr="000D73E0">
              <w:rPr>
                <w:bCs/>
                <w:iCs/>
                <w:kern w:val="1"/>
                <w:sz w:val="28"/>
                <w:szCs w:val="28"/>
              </w:rPr>
              <w:t>153900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Финансовое обеспечение дорожной деятельности в рамках реализации национального проекта "Безопасные и качественные </w:t>
            </w:r>
            <w:r w:rsidRPr="000D73E0">
              <w:rPr>
                <w:bCs/>
                <w:sz w:val="28"/>
                <w:szCs w:val="28"/>
              </w:rPr>
              <w:lastRenderedPageBreak/>
              <w:t>автомобильные дороги"</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lastRenderedPageBreak/>
              <w:t>15 000,0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lang w:val="en-US"/>
              </w:rPr>
            </w:pPr>
            <w:r w:rsidRPr="000D73E0">
              <w:rPr>
                <w:bCs/>
                <w:iCs/>
                <w:kern w:val="1"/>
                <w:sz w:val="28"/>
                <w:szCs w:val="28"/>
                <w:lang w:val="en-US"/>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lang w:val="en-US"/>
              </w:rPr>
            </w:pPr>
            <w:r w:rsidRPr="000D73E0">
              <w:rPr>
                <w:bCs/>
                <w:iCs/>
                <w:kern w:val="1"/>
                <w:sz w:val="28"/>
                <w:szCs w:val="28"/>
                <w:lang w:val="en-US"/>
              </w:rPr>
              <w:t>15 000</w:t>
            </w:r>
            <w:r w:rsidRPr="000D73E0">
              <w:rPr>
                <w:bCs/>
                <w:iCs/>
                <w:kern w:val="1"/>
                <w:sz w:val="28"/>
                <w:szCs w:val="28"/>
              </w:rPr>
              <w:t>,</w:t>
            </w:r>
            <w:r w:rsidRPr="000D73E0">
              <w:rPr>
                <w:bCs/>
                <w:iCs/>
                <w:kern w:val="1"/>
                <w:sz w:val="28"/>
                <w:szCs w:val="28"/>
                <w:lang w:val="en-US"/>
              </w:rPr>
              <w:t>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lang w:val="en-US"/>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0412</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Другие вопросы в области национальной экономики</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314,0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3400000000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Реализация государственных функций в области национальной экономики</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314,0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3400020030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Мероприятия по землеустройству и землепользованию</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314,0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314,0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314,0</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0500</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Жилищно-коммунальное хозяйство</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7 297,554</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
                <w:bCs/>
                <w:iCs/>
                <w:kern w:val="1"/>
                <w:sz w:val="28"/>
                <w:szCs w:val="28"/>
              </w:rPr>
            </w:pPr>
          </w:p>
        </w:tc>
      </w:tr>
      <w:tr w:rsidR="004A57DC" w:rsidRPr="000D73E0" w:rsidTr="004A57DC">
        <w:trPr>
          <w:gridAfter w:val="6"/>
          <w:wAfter w:w="547" w:type="dxa"/>
          <w:trHeight w:val="132"/>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0502</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Коммунальное хозяйство</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2 048,2</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3610000000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Поддержка коммунального хозяйства</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2048,2</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3610020100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Мероприятия в области коммунального хозяйства</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1214,7</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1094,7</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1094,7</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300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Социальное обеспечение и иные выплаты населению</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120,0</w:t>
            </w:r>
          </w:p>
        </w:tc>
        <w:tc>
          <w:tcPr>
            <w:tcW w:w="30" w:type="dxa"/>
            <w:vMerge/>
            <w:tcBorders>
              <w:left w:val="single" w:sz="4" w:space="0" w:color="auto"/>
              <w:bottom w:val="single" w:sz="4" w:space="0" w:color="000000"/>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360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выплаты населению</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120,0</w:t>
            </w:r>
          </w:p>
        </w:tc>
        <w:tc>
          <w:tcPr>
            <w:tcW w:w="30" w:type="dxa"/>
            <w:vMerge w:val="restart"/>
            <w:tcBorders>
              <w:top w:val="single" w:sz="4" w:space="0" w:color="000000"/>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3610060070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533,5</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800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межбюджетные ассигнования</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533,5</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810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533,5</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3610060100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300,0</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800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межбюджетные ассигнования</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300,0</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810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300,0</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232"/>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0503</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Благоустройство</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FF7E21" w:rsidP="001E1C91">
            <w:pPr>
              <w:snapToGrid w:val="0"/>
              <w:rPr>
                <w:bCs/>
                <w:iCs/>
                <w:kern w:val="1"/>
                <w:sz w:val="28"/>
                <w:szCs w:val="28"/>
              </w:rPr>
            </w:pPr>
            <w:r w:rsidRPr="000D73E0">
              <w:rPr>
                <w:bCs/>
                <w:iCs/>
                <w:kern w:val="1"/>
                <w:sz w:val="28"/>
                <w:szCs w:val="28"/>
              </w:rPr>
              <w:t>5</w:t>
            </w:r>
            <w:r w:rsidR="001E1C91" w:rsidRPr="000D73E0">
              <w:rPr>
                <w:bCs/>
                <w:iCs/>
                <w:kern w:val="1"/>
                <w:sz w:val="28"/>
                <w:szCs w:val="28"/>
              </w:rPr>
              <w:t>249,354</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0100000000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Мероприятия по реализации государственной национальной политики</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FF7E21" w:rsidP="001E1C91">
            <w:pPr>
              <w:snapToGrid w:val="0"/>
              <w:rPr>
                <w:bCs/>
                <w:iCs/>
                <w:kern w:val="1"/>
                <w:sz w:val="28"/>
                <w:szCs w:val="28"/>
              </w:rPr>
            </w:pPr>
            <w:r w:rsidRPr="000D73E0">
              <w:rPr>
                <w:bCs/>
                <w:iCs/>
                <w:kern w:val="1"/>
                <w:sz w:val="28"/>
                <w:szCs w:val="28"/>
              </w:rPr>
              <w:t>3</w:t>
            </w:r>
            <w:r w:rsidR="001E1C91" w:rsidRPr="000D73E0">
              <w:rPr>
                <w:bCs/>
                <w:iCs/>
                <w:kern w:val="1"/>
                <w:sz w:val="28"/>
                <w:szCs w:val="28"/>
              </w:rPr>
              <w:t>187,354</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lang w:val="en-US"/>
              </w:rPr>
            </w:pPr>
            <w:r w:rsidRPr="000D73E0">
              <w:rPr>
                <w:bCs/>
                <w:sz w:val="28"/>
                <w:szCs w:val="28"/>
              </w:rPr>
              <w:t>012F200000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Федеральный проект "Формирование комфортной городской среды"</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FF7E21" w:rsidP="001E1C91">
            <w:pPr>
              <w:rPr>
                <w:sz w:val="28"/>
                <w:szCs w:val="28"/>
              </w:rPr>
            </w:pPr>
            <w:r w:rsidRPr="000D73E0">
              <w:rPr>
                <w:bCs/>
                <w:iCs/>
                <w:kern w:val="1"/>
                <w:sz w:val="28"/>
                <w:szCs w:val="28"/>
              </w:rPr>
              <w:t>3</w:t>
            </w:r>
            <w:r w:rsidR="001E1C91" w:rsidRPr="000D73E0">
              <w:rPr>
                <w:bCs/>
                <w:iCs/>
                <w:kern w:val="1"/>
                <w:sz w:val="28"/>
                <w:szCs w:val="28"/>
              </w:rPr>
              <w:t>187,354</w:t>
            </w:r>
          </w:p>
        </w:tc>
        <w:tc>
          <w:tcPr>
            <w:tcW w:w="30" w:type="dxa"/>
            <w:vMerge/>
            <w:tcBorders>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012F255550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Реализация программ формирование современной городской среды </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FF7E21" w:rsidP="001E1C91">
            <w:pPr>
              <w:rPr>
                <w:sz w:val="28"/>
                <w:szCs w:val="28"/>
              </w:rPr>
            </w:pPr>
            <w:r w:rsidRPr="000D73E0">
              <w:rPr>
                <w:bCs/>
                <w:iCs/>
                <w:kern w:val="1"/>
                <w:sz w:val="28"/>
                <w:szCs w:val="28"/>
              </w:rPr>
              <w:t>3</w:t>
            </w:r>
            <w:r w:rsidR="001E1C91" w:rsidRPr="000D73E0">
              <w:rPr>
                <w:bCs/>
                <w:iCs/>
                <w:kern w:val="1"/>
                <w:sz w:val="28"/>
                <w:szCs w:val="28"/>
              </w:rPr>
              <w:t>187,354</w:t>
            </w:r>
          </w:p>
        </w:tc>
        <w:tc>
          <w:tcPr>
            <w:tcW w:w="30" w:type="dxa"/>
            <w:vMerge/>
            <w:tcBorders>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FF7E21" w:rsidP="001E1C91">
            <w:pPr>
              <w:rPr>
                <w:sz w:val="28"/>
                <w:szCs w:val="28"/>
              </w:rPr>
            </w:pPr>
            <w:r w:rsidRPr="000D73E0">
              <w:rPr>
                <w:bCs/>
                <w:iCs/>
                <w:kern w:val="1"/>
                <w:sz w:val="28"/>
                <w:szCs w:val="28"/>
              </w:rPr>
              <w:t>3</w:t>
            </w:r>
            <w:r w:rsidR="001E1C91" w:rsidRPr="000D73E0">
              <w:rPr>
                <w:bCs/>
                <w:iCs/>
                <w:kern w:val="1"/>
                <w:sz w:val="28"/>
                <w:szCs w:val="28"/>
              </w:rPr>
              <w:t>187,354</w:t>
            </w:r>
          </w:p>
        </w:tc>
        <w:tc>
          <w:tcPr>
            <w:tcW w:w="30" w:type="dxa"/>
            <w:vMerge/>
            <w:tcBorders>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Иные закупки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FF7E21" w:rsidP="001E1C91">
            <w:pPr>
              <w:rPr>
                <w:sz w:val="28"/>
                <w:szCs w:val="28"/>
              </w:rPr>
            </w:pPr>
            <w:r w:rsidRPr="000D73E0">
              <w:rPr>
                <w:bCs/>
                <w:iCs/>
                <w:kern w:val="1"/>
                <w:sz w:val="28"/>
                <w:szCs w:val="28"/>
              </w:rPr>
              <w:t>3</w:t>
            </w:r>
            <w:r w:rsidR="001E1C91" w:rsidRPr="000D73E0">
              <w:rPr>
                <w:bCs/>
                <w:iCs/>
                <w:kern w:val="1"/>
                <w:sz w:val="28"/>
                <w:szCs w:val="28"/>
              </w:rPr>
              <w:t>187,354</w:t>
            </w:r>
          </w:p>
        </w:tc>
        <w:tc>
          <w:tcPr>
            <w:tcW w:w="30" w:type="dxa"/>
            <w:vMerge/>
            <w:tcBorders>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600000</w:t>
            </w:r>
            <w:r w:rsidRPr="000D73E0">
              <w:rPr>
                <w:bCs/>
                <w:sz w:val="28"/>
                <w:szCs w:val="28"/>
              </w:rPr>
              <w:lastRenderedPageBreak/>
              <w:t>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Благоустройство</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2 050,0</w:t>
            </w:r>
          </w:p>
        </w:tc>
        <w:tc>
          <w:tcPr>
            <w:tcW w:w="30" w:type="dxa"/>
            <w:vMerge/>
            <w:tcBorders>
              <w:left w:val="single" w:sz="4" w:space="0" w:color="auto"/>
              <w:bottom w:val="single" w:sz="4" w:space="0" w:color="000000"/>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6000020110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Мероприятия в области уличного освещения</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rPr>
                <w:sz w:val="28"/>
                <w:szCs w:val="28"/>
              </w:rPr>
            </w:pPr>
            <w:r w:rsidRPr="000D73E0">
              <w:rPr>
                <w:bCs/>
                <w:iCs/>
                <w:kern w:val="1"/>
                <w:sz w:val="28"/>
                <w:szCs w:val="28"/>
              </w:rPr>
              <w:t>2 050,0</w:t>
            </w:r>
          </w:p>
        </w:tc>
        <w:tc>
          <w:tcPr>
            <w:tcW w:w="30" w:type="dxa"/>
            <w:vMerge w:val="restart"/>
            <w:tcBorders>
              <w:top w:val="single" w:sz="4" w:space="0" w:color="000000"/>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rPr>
                <w:sz w:val="28"/>
                <w:szCs w:val="28"/>
              </w:rPr>
            </w:pPr>
            <w:r w:rsidRPr="000D73E0">
              <w:rPr>
                <w:bCs/>
                <w:iCs/>
                <w:kern w:val="1"/>
                <w:sz w:val="28"/>
                <w:szCs w:val="28"/>
              </w:rPr>
              <w:t>2 050,0</w:t>
            </w:r>
          </w:p>
        </w:tc>
        <w:tc>
          <w:tcPr>
            <w:tcW w:w="30" w:type="dxa"/>
            <w:vMerge/>
            <w:tcBorders>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rPr>
                <w:sz w:val="28"/>
                <w:szCs w:val="28"/>
              </w:rPr>
            </w:pPr>
            <w:r w:rsidRPr="000D73E0">
              <w:rPr>
                <w:bCs/>
                <w:iCs/>
                <w:kern w:val="1"/>
                <w:sz w:val="28"/>
                <w:szCs w:val="28"/>
              </w:rPr>
              <w:t>2 050,0</w:t>
            </w:r>
          </w:p>
        </w:tc>
        <w:tc>
          <w:tcPr>
            <w:tcW w:w="30" w:type="dxa"/>
            <w:vMerge/>
            <w:tcBorders>
              <w:left w:val="single" w:sz="4" w:space="0" w:color="auto"/>
              <w:right w:val="single" w:sz="4" w:space="0" w:color="000000"/>
            </w:tcBorders>
          </w:tcPr>
          <w:p w:rsidR="001E1C91" w:rsidRPr="000D73E0" w:rsidRDefault="001E1C91" w:rsidP="001E1C91">
            <w:pPr>
              <w:rPr>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6000020120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Прочие мероприятия по благоустройству городских округов и поселений</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12,0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12,0</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12,0</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0800</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Культура и кинематография</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456,0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0801</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Культура</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456,0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4400000000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Дворцы и дома культуры, другие учреждения культуры и средства массовой информации</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200,0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4400000590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200,0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200,0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200,0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9970090090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256,0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500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Межбюджетные трансферты</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256,0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540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Иные межбюджетные </w:t>
            </w:r>
            <w:r w:rsidRPr="000D73E0">
              <w:rPr>
                <w:bCs/>
                <w:sz w:val="28"/>
                <w:szCs w:val="28"/>
              </w:rPr>
              <w:lastRenderedPageBreak/>
              <w:t>трансферты</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lastRenderedPageBreak/>
              <w:t>256,0</w:t>
            </w:r>
          </w:p>
        </w:tc>
        <w:tc>
          <w:tcPr>
            <w:tcW w:w="30" w:type="dxa"/>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1000</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Социальная политика</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450,05</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1003</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Социальное обеспечение население </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450,05</w:t>
            </w:r>
          </w:p>
        </w:tc>
        <w:tc>
          <w:tcPr>
            <w:tcW w:w="30" w:type="dxa"/>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0100000000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Мероприятия по реализации государственной национальной политики</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340,05</w:t>
            </w:r>
          </w:p>
        </w:tc>
        <w:tc>
          <w:tcPr>
            <w:tcW w:w="30" w:type="dxa"/>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6"/>
          <w:wAfter w:w="54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lang w:val="en-US"/>
              </w:rPr>
            </w:pPr>
            <w:r w:rsidRPr="000D73E0">
              <w:rPr>
                <w:bCs/>
                <w:iCs/>
                <w:kern w:val="1"/>
                <w:sz w:val="28"/>
                <w:szCs w:val="28"/>
              </w:rPr>
              <w:t>01000L4970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1448" w:type="dxa"/>
            <w:gridSpan w:val="6"/>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lang w:val="en-US"/>
              </w:rPr>
              <w:t>340</w:t>
            </w:r>
            <w:r w:rsidRPr="000D73E0">
              <w:rPr>
                <w:bCs/>
                <w:iCs/>
                <w:kern w:val="1"/>
                <w:sz w:val="28"/>
                <w:szCs w:val="28"/>
              </w:rPr>
              <w:t>,</w:t>
            </w:r>
            <w:r w:rsidRPr="000D73E0">
              <w:rPr>
                <w:bCs/>
                <w:iCs/>
                <w:kern w:val="1"/>
                <w:sz w:val="28"/>
                <w:szCs w:val="28"/>
                <w:lang w:val="en-US"/>
              </w:rPr>
              <w:t>05</w:t>
            </w:r>
          </w:p>
        </w:tc>
        <w:tc>
          <w:tcPr>
            <w:tcW w:w="30" w:type="dxa"/>
            <w:vMerge/>
            <w:tcBorders>
              <w:left w:val="single" w:sz="4" w:space="0" w:color="auto"/>
              <w:bottom w:val="single" w:sz="4" w:space="0" w:color="000000"/>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500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Межбюджетные трансферты</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340,05</w:t>
            </w:r>
          </w:p>
        </w:tc>
        <w:tc>
          <w:tcPr>
            <w:tcW w:w="20" w:type="dxa"/>
            <w:gridSpan w:val="3"/>
            <w:vMerge w:val="restart"/>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540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межбюджетные трансферты</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340,05</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5020000000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Социальная помощь, включая расходы, связанные с исполнением публичных нормативных обязательств, за счет средств поселений</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110,0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5020082130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110,0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300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Социальное обеспечение и иные выплаты населению</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110,0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320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Социальные выплаты гражданам, кроме публичных нормативных социальных выплат</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110,0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1100</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Физическая культура и спорт</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sz w:val="28"/>
                <w:szCs w:val="28"/>
              </w:rPr>
              <w:t>350,0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1101</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Физическая культура </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sz w:val="28"/>
                <w:szCs w:val="28"/>
              </w:rPr>
              <w:t>350,0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4870020080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roofErr w:type="gramStart"/>
            <w:r w:rsidRPr="000D73E0">
              <w:rPr>
                <w:bCs/>
                <w:sz w:val="28"/>
                <w:szCs w:val="28"/>
              </w:rPr>
              <w:t>Мероприятия в физической культуры и спорта</w:t>
            </w:r>
            <w:proofErr w:type="gramEnd"/>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350,0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350,0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350,0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1300</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Обслуживание государственного муниципального долга</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159,0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1301</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iCs/>
                <w:kern w:val="1"/>
                <w:sz w:val="28"/>
                <w:szCs w:val="28"/>
              </w:rPr>
              <w:t>Обслуживание государственного внутреннего и муниципального долга</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159,0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9990000000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Условно утвержденные расходы</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159,0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9990020400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Обслуживание государственного внутреннего муниципального долга</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159,0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700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iCs/>
                <w:kern w:val="1"/>
                <w:sz w:val="28"/>
                <w:szCs w:val="28"/>
              </w:rPr>
              <w:t>Обслуживание государственного (муниципального) долга</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159,0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gridAfter w:val="3"/>
          <w:wAfter w:w="527" w:type="dxa"/>
          <w:trHeight w:val="140"/>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730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r w:rsidRPr="000D73E0">
              <w:rPr>
                <w:bCs/>
                <w:iCs/>
                <w:kern w:val="1"/>
                <w:sz w:val="28"/>
                <w:szCs w:val="28"/>
              </w:rPr>
              <w:t>Обслуживание муниципального долга</w:t>
            </w:r>
          </w:p>
        </w:tc>
        <w:tc>
          <w:tcPr>
            <w:tcW w:w="1478" w:type="dxa"/>
            <w:gridSpan w:val="7"/>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159,0</w:t>
            </w:r>
          </w:p>
        </w:tc>
        <w:tc>
          <w:tcPr>
            <w:tcW w:w="20" w:type="dxa"/>
            <w:gridSpan w:val="3"/>
            <w:vMerge/>
            <w:tcBorders>
              <w:left w:val="single" w:sz="4" w:space="0" w:color="auto"/>
              <w:right w:val="single" w:sz="4" w:space="0" w:color="000000"/>
            </w:tcBorders>
          </w:tcPr>
          <w:p w:rsidR="001E1C91" w:rsidRPr="000D73E0" w:rsidRDefault="001E1C91" w:rsidP="001E1C91">
            <w:pPr>
              <w:snapToGrid w:val="0"/>
              <w:rPr>
                <w:bCs/>
                <w:sz w:val="28"/>
                <w:szCs w:val="28"/>
              </w:rPr>
            </w:pPr>
          </w:p>
        </w:tc>
      </w:tr>
      <w:tr w:rsidR="004A57DC" w:rsidRPr="000D73E0" w:rsidTr="004A57DC">
        <w:trPr>
          <w:trHeight w:val="319"/>
        </w:trPr>
        <w:tc>
          <w:tcPr>
            <w:tcW w:w="84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sz w:val="28"/>
                <w:szCs w:val="28"/>
              </w:rPr>
            </w:pPr>
            <w:r w:rsidRPr="000D73E0">
              <w:rPr>
                <w:bCs/>
                <w:iCs/>
                <w:sz w:val="28"/>
                <w:szCs w:val="28"/>
              </w:rPr>
              <w:t>902</w:t>
            </w: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3"/>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Муниципальное казенное учреждение городского поселения поселок Судиславль "Чистый город"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sz w:val="28"/>
                <w:szCs w:val="28"/>
              </w:rPr>
              <w:t>6 433,6</w:t>
            </w:r>
          </w:p>
        </w:tc>
        <w:tc>
          <w:tcPr>
            <w:tcW w:w="508" w:type="dxa"/>
            <w:gridSpan w:val="3"/>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p>
        </w:tc>
        <w:tc>
          <w:tcPr>
            <w:tcW w:w="30" w:type="dxa"/>
            <w:tcBorders>
              <w:left w:val="single" w:sz="4" w:space="0" w:color="auto"/>
              <w:bottom w:val="single" w:sz="4" w:space="0" w:color="000000"/>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0500</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Жилищно-коммунальное хозяйство</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6 433,6</w:t>
            </w:r>
          </w:p>
        </w:tc>
        <w:tc>
          <w:tcPr>
            <w:tcW w:w="20" w:type="dxa"/>
            <w:gridSpan w:val="3"/>
            <w:vMerge w:val="restart"/>
            <w:tcBorders>
              <w:left w:val="single" w:sz="4" w:space="0" w:color="auto"/>
              <w:right w:val="single" w:sz="4" w:space="0" w:color="000000"/>
            </w:tcBorders>
          </w:tcPr>
          <w:p w:rsidR="001E1C91" w:rsidRPr="000D73E0" w:rsidRDefault="001E1C91" w:rsidP="001E1C91">
            <w:pPr>
              <w:snapToGrid w:val="0"/>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0501</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Жилищное хозяйство</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527,5</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3600000000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Поддержка жилищного хозяйства</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527,5</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3600020090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Капитальный ремонт муниципального жилищного фонда</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sz w:val="28"/>
                <w:szCs w:val="28"/>
              </w:rPr>
            </w:pPr>
            <w:r w:rsidRPr="000D73E0">
              <w:rPr>
                <w:bCs/>
                <w:sz w:val="28"/>
                <w:szCs w:val="28"/>
              </w:rPr>
              <w:t>527,5</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527,5</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527,5</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0503</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Благоустройство</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2 300,0</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6000000000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Благоустройство</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2 300,0</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6000020120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Прочие мероприятия по благоустройству городских округов и поселений</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rPr>
                <w:sz w:val="28"/>
                <w:szCs w:val="28"/>
              </w:rPr>
            </w:pPr>
            <w:r w:rsidRPr="000D73E0">
              <w:rPr>
                <w:bCs/>
                <w:iCs/>
                <w:kern w:val="1"/>
                <w:sz w:val="28"/>
                <w:szCs w:val="28"/>
              </w:rPr>
              <w:t>2 300,0</w:t>
            </w:r>
          </w:p>
        </w:tc>
        <w:tc>
          <w:tcPr>
            <w:tcW w:w="20" w:type="dxa"/>
            <w:gridSpan w:val="3"/>
            <w:vMerge/>
            <w:tcBorders>
              <w:left w:val="single" w:sz="4" w:space="0" w:color="auto"/>
              <w:right w:val="single" w:sz="4" w:space="0" w:color="000000"/>
            </w:tcBorders>
          </w:tcPr>
          <w:p w:rsidR="001E1C91" w:rsidRPr="000D73E0" w:rsidRDefault="001E1C91" w:rsidP="003236A3">
            <w:pPr>
              <w:ind w:firstLine="709"/>
              <w:rPr>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rPr>
                <w:sz w:val="28"/>
                <w:szCs w:val="28"/>
              </w:rPr>
            </w:pPr>
            <w:r w:rsidRPr="000D73E0">
              <w:rPr>
                <w:bCs/>
                <w:iCs/>
                <w:kern w:val="1"/>
                <w:sz w:val="28"/>
                <w:szCs w:val="28"/>
              </w:rPr>
              <w:t>2 300,0</w:t>
            </w:r>
          </w:p>
        </w:tc>
        <w:tc>
          <w:tcPr>
            <w:tcW w:w="20" w:type="dxa"/>
            <w:gridSpan w:val="3"/>
            <w:vMerge/>
            <w:tcBorders>
              <w:left w:val="single" w:sz="4" w:space="0" w:color="auto"/>
              <w:right w:val="single" w:sz="4" w:space="0" w:color="000000"/>
            </w:tcBorders>
          </w:tcPr>
          <w:p w:rsidR="001E1C91" w:rsidRPr="000D73E0" w:rsidRDefault="001E1C91" w:rsidP="003236A3">
            <w:pPr>
              <w:ind w:firstLine="709"/>
              <w:rPr>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rPr>
                <w:sz w:val="28"/>
                <w:szCs w:val="28"/>
              </w:rPr>
            </w:pPr>
            <w:r w:rsidRPr="000D73E0">
              <w:rPr>
                <w:bCs/>
                <w:iCs/>
                <w:kern w:val="1"/>
                <w:sz w:val="28"/>
                <w:szCs w:val="28"/>
              </w:rPr>
              <w:t>2 300,0</w:t>
            </w:r>
          </w:p>
        </w:tc>
        <w:tc>
          <w:tcPr>
            <w:tcW w:w="20" w:type="dxa"/>
            <w:gridSpan w:val="3"/>
            <w:vMerge/>
            <w:tcBorders>
              <w:left w:val="single" w:sz="4" w:space="0" w:color="auto"/>
              <w:right w:val="single" w:sz="4" w:space="0" w:color="000000"/>
            </w:tcBorders>
          </w:tcPr>
          <w:p w:rsidR="001E1C91" w:rsidRPr="000D73E0" w:rsidRDefault="001E1C91" w:rsidP="003236A3">
            <w:pPr>
              <w:ind w:firstLine="709"/>
              <w:rPr>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
                <w:bCs/>
                <w:iCs/>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1E1C91">
            <w:pPr>
              <w:snapToGrid w:val="0"/>
              <w:rPr>
                <w:bCs/>
                <w:iCs/>
                <w:sz w:val="28"/>
                <w:szCs w:val="28"/>
              </w:rPr>
            </w:pPr>
            <w:r w:rsidRPr="000D73E0">
              <w:rPr>
                <w:bCs/>
                <w:iCs/>
                <w:sz w:val="28"/>
                <w:szCs w:val="28"/>
              </w:rPr>
              <w:t>0505</w:t>
            </w: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 xml:space="preserve">Другие вопросы в области </w:t>
            </w:r>
            <w:r w:rsidRPr="000D73E0">
              <w:rPr>
                <w:bCs/>
                <w:sz w:val="28"/>
                <w:szCs w:val="28"/>
              </w:rPr>
              <w:lastRenderedPageBreak/>
              <w:t>жилищно-коммунального хозяйства</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lastRenderedPageBreak/>
              <w:t>3 606,1</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9990000000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Условно утвержденные расходы</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3 606,1</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1E1C91">
            <w:pPr>
              <w:snapToGrid w:val="0"/>
              <w:rPr>
                <w:bCs/>
                <w:iCs/>
                <w:kern w:val="1"/>
                <w:sz w:val="28"/>
                <w:szCs w:val="28"/>
              </w:rPr>
            </w:pPr>
            <w:r w:rsidRPr="000D73E0">
              <w:rPr>
                <w:bCs/>
                <w:iCs/>
                <w:kern w:val="1"/>
                <w:sz w:val="28"/>
                <w:szCs w:val="28"/>
              </w:rPr>
              <w:t>9990000590</w:t>
            </w: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3 606,1</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100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3 099,6</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110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Расходы на выплату персоналу государственных (муниципальных) учреждений</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3 099,6</w:t>
            </w:r>
          </w:p>
        </w:tc>
        <w:tc>
          <w:tcPr>
            <w:tcW w:w="20" w:type="dxa"/>
            <w:gridSpan w:val="3"/>
            <w:vMerge/>
            <w:tcBorders>
              <w:left w:val="single" w:sz="4" w:space="0" w:color="auto"/>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1E1C91">
            <w:pPr>
              <w:snapToGrid w:val="0"/>
              <w:rPr>
                <w:bCs/>
                <w:sz w:val="28"/>
                <w:szCs w:val="28"/>
              </w:rPr>
            </w:pPr>
            <w:r w:rsidRPr="000D73E0">
              <w:rPr>
                <w:bCs/>
                <w:sz w:val="28"/>
                <w:szCs w:val="28"/>
              </w:rPr>
              <w:t>200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506,5</w:t>
            </w:r>
          </w:p>
        </w:tc>
        <w:tc>
          <w:tcPr>
            <w:tcW w:w="20" w:type="dxa"/>
            <w:gridSpan w:val="3"/>
            <w:vMerge/>
            <w:tcBorders>
              <w:left w:val="single" w:sz="4" w:space="0" w:color="auto"/>
              <w:bottom w:val="single" w:sz="4" w:space="0" w:color="000000"/>
              <w:right w:val="single" w:sz="4" w:space="0" w:color="000000"/>
            </w:tcBorders>
          </w:tcPr>
          <w:p w:rsidR="001E1C91" w:rsidRPr="000D73E0" w:rsidRDefault="001E1C91" w:rsidP="003236A3">
            <w:pPr>
              <w:snapToGrid w:val="0"/>
              <w:ind w:firstLine="709"/>
              <w:rPr>
                <w:bCs/>
                <w:iCs/>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color w:val="C00000"/>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240</w:t>
            </w: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iCs/>
                <w:kern w:val="1"/>
                <w:sz w:val="28"/>
                <w:szCs w:val="28"/>
              </w:rPr>
              <w:t>506,5</w:t>
            </w:r>
          </w:p>
        </w:tc>
        <w:tc>
          <w:tcPr>
            <w:tcW w:w="20" w:type="dxa"/>
            <w:gridSpan w:val="3"/>
            <w:vMerge w:val="restart"/>
            <w:tcBorders>
              <w:left w:val="single" w:sz="4" w:space="0" w:color="auto"/>
              <w:right w:val="single" w:sz="4" w:space="0" w:color="000000"/>
            </w:tcBorders>
          </w:tcPr>
          <w:p w:rsidR="001E1C91" w:rsidRPr="000D73E0" w:rsidRDefault="001E1C91" w:rsidP="001E1C91">
            <w:pPr>
              <w:snapToGrid w:val="0"/>
              <w:rPr>
                <w:bCs/>
                <w:iCs/>
                <w:color w:val="FFFFFF" w:themeColor="background1"/>
                <w:kern w:val="1"/>
                <w:sz w:val="28"/>
                <w:szCs w:val="28"/>
              </w:rPr>
            </w:pPr>
          </w:p>
        </w:tc>
      </w:tr>
      <w:tr w:rsidR="004A57DC" w:rsidRPr="000D73E0" w:rsidTr="004A57DC">
        <w:trPr>
          <w:gridAfter w:val="2"/>
          <w:wAfter w:w="518" w:type="dxa"/>
          <w:trHeight w:val="319"/>
        </w:trPr>
        <w:tc>
          <w:tcPr>
            <w:tcW w:w="84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830"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7"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976" w:type="dxa"/>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iCs/>
                <w:kern w:val="1"/>
                <w:sz w:val="28"/>
                <w:szCs w:val="28"/>
              </w:rPr>
            </w:pPr>
          </w:p>
        </w:tc>
        <w:tc>
          <w:tcPr>
            <w:tcW w:w="4813" w:type="dxa"/>
            <w:gridSpan w:val="2"/>
            <w:tcBorders>
              <w:top w:val="single" w:sz="4" w:space="0" w:color="000000"/>
              <w:left w:val="single" w:sz="4" w:space="0" w:color="000000"/>
              <w:bottom w:val="single" w:sz="4" w:space="0" w:color="000000"/>
            </w:tcBorders>
          </w:tcPr>
          <w:p w:rsidR="001E1C91" w:rsidRPr="000D73E0" w:rsidRDefault="001E1C91" w:rsidP="003236A3">
            <w:pPr>
              <w:snapToGrid w:val="0"/>
              <w:ind w:firstLine="709"/>
              <w:rPr>
                <w:bCs/>
                <w:sz w:val="28"/>
                <w:szCs w:val="28"/>
              </w:rPr>
            </w:pPr>
            <w:r w:rsidRPr="000D73E0">
              <w:rPr>
                <w:bCs/>
                <w:sz w:val="28"/>
                <w:szCs w:val="28"/>
              </w:rPr>
              <w:t>ИТОГО РАСХОДОВ</w:t>
            </w:r>
          </w:p>
        </w:tc>
        <w:tc>
          <w:tcPr>
            <w:tcW w:w="1487" w:type="dxa"/>
            <w:gridSpan w:val="8"/>
            <w:tcBorders>
              <w:top w:val="single" w:sz="4" w:space="0" w:color="000000"/>
              <w:left w:val="single" w:sz="4" w:space="0" w:color="000000"/>
              <w:bottom w:val="single" w:sz="4" w:space="0" w:color="000000"/>
              <w:right w:val="single" w:sz="4" w:space="0" w:color="auto"/>
            </w:tcBorders>
          </w:tcPr>
          <w:p w:rsidR="001E1C91" w:rsidRPr="000D73E0" w:rsidRDefault="001E1C91" w:rsidP="001E1C91">
            <w:pPr>
              <w:snapToGrid w:val="0"/>
              <w:rPr>
                <w:bCs/>
                <w:iCs/>
                <w:kern w:val="1"/>
                <w:sz w:val="28"/>
                <w:szCs w:val="28"/>
              </w:rPr>
            </w:pPr>
            <w:r w:rsidRPr="000D73E0">
              <w:rPr>
                <w:bCs/>
                <w:sz w:val="28"/>
                <w:szCs w:val="28"/>
              </w:rPr>
              <w:t>44 380,979</w:t>
            </w:r>
          </w:p>
        </w:tc>
        <w:tc>
          <w:tcPr>
            <w:tcW w:w="20" w:type="dxa"/>
            <w:gridSpan w:val="3"/>
            <w:vMerge/>
            <w:tcBorders>
              <w:left w:val="single" w:sz="4" w:space="0" w:color="auto"/>
              <w:bottom w:val="single" w:sz="4" w:space="0" w:color="000000"/>
              <w:right w:val="single" w:sz="4" w:space="0" w:color="000000"/>
            </w:tcBorders>
          </w:tcPr>
          <w:p w:rsidR="001E1C91" w:rsidRPr="000D73E0" w:rsidRDefault="001E1C91" w:rsidP="001E1C91">
            <w:pPr>
              <w:snapToGrid w:val="0"/>
              <w:rPr>
                <w:bCs/>
                <w:iCs/>
                <w:kern w:val="1"/>
                <w:sz w:val="28"/>
                <w:szCs w:val="28"/>
              </w:rPr>
            </w:pPr>
          </w:p>
        </w:tc>
      </w:tr>
    </w:tbl>
    <w:p w:rsidR="001E1C91" w:rsidRPr="000D73E0" w:rsidRDefault="001E1C91" w:rsidP="003236A3">
      <w:pPr>
        <w:ind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sz w:val="28"/>
          <w:szCs w:val="28"/>
        </w:rPr>
        <w:t xml:space="preserve">                                                      </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426666">
      <w:pPr>
        <w:ind w:left="113" w:right="57" w:firstLine="709"/>
        <w:jc w:val="right"/>
        <w:rPr>
          <w:sz w:val="28"/>
          <w:szCs w:val="28"/>
        </w:rPr>
      </w:pPr>
      <w:r w:rsidRPr="000D73E0">
        <w:rPr>
          <w:sz w:val="28"/>
          <w:szCs w:val="28"/>
        </w:rPr>
        <w:t xml:space="preserve">                                                                                </w:t>
      </w:r>
      <w:r w:rsidR="00426666" w:rsidRPr="000D73E0">
        <w:rPr>
          <w:sz w:val="28"/>
          <w:szCs w:val="28"/>
        </w:rPr>
        <w:t xml:space="preserve">             </w:t>
      </w:r>
      <w:r w:rsidRPr="000D73E0">
        <w:rPr>
          <w:sz w:val="28"/>
          <w:szCs w:val="28"/>
        </w:rPr>
        <w:t>Приложение 4</w:t>
      </w:r>
    </w:p>
    <w:p w:rsidR="006A01EF" w:rsidRPr="000D73E0" w:rsidRDefault="006A01EF" w:rsidP="00426666">
      <w:pPr>
        <w:ind w:firstLine="709"/>
        <w:jc w:val="right"/>
        <w:rPr>
          <w:sz w:val="28"/>
          <w:szCs w:val="28"/>
        </w:rPr>
      </w:pPr>
      <w:r w:rsidRPr="000D73E0">
        <w:rPr>
          <w:sz w:val="28"/>
          <w:szCs w:val="28"/>
        </w:rPr>
        <w:t xml:space="preserve">к решению Совета депутатов городского поселения </w:t>
      </w:r>
    </w:p>
    <w:p w:rsidR="006A01EF" w:rsidRPr="000D73E0" w:rsidRDefault="006A01EF" w:rsidP="00426666">
      <w:pPr>
        <w:ind w:firstLine="709"/>
        <w:jc w:val="right"/>
        <w:rPr>
          <w:sz w:val="28"/>
          <w:szCs w:val="28"/>
        </w:rPr>
      </w:pPr>
      <w:r w:rsidRPr="000D73E0">
        <w:rPr>
          <w:sz w:val="28"/>
          <w:szCs w:val="28"/>
        </w:rPr>
        <w:t>поселок Судиславль от 24.05.2019 г. №  18</w:t>
      </w:r>
    </w:p>
    <w:p w:rsidR="006A01EF" w:rsidRPr="000D73E0" w:rsidRDefault="006A01EF" w:rsidP="00426666">
      <w:pPr>
        <w:ind w:firstLine="709"/>
        <w:jc w:val="right"/>
        <w:rPr>
          <w:sz w:val="28"/>
          <w:szCs w:val="28"/>
        </w:rPr>
      </w:pPr>
      <w:r w:rsidRPr="000D73E0">
        <w:rPr>
          <w:sz w:val="28"/>
          <w:szCs w:val="28"/>
        </w:rPr>
        <w:t>Приложение 7</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p>
    <w:p w:rsidR="006A01EF" w:rsidRPr="000D73E0" w:rsidRDefault="006A01EF" w:rsidP="00426666">
      <w:pPr>
        <w:ind w:right="57"/>
        <w:jc w:val="center"/>
        <w:rPr>
          <w:b/>
          <w:bCs/>
          <w:sz w:val="28"/>
          <w:szCs w:val="28"/>
        </w:rPr>
      </w:pPr>
      <w:r w:rsidRPr="000D73E0">
        <w:rPr>
          <w:b/>
          <w:bCs/>
          <w:sz w:val="28"/>
          <w:szCs w:val="28"/>
        </w:rPr>
        <w:t>Источники финансирования дефицита бюджета городского поселения</w:t>
      </w:r>
    </w:p>
    <w:p w:rsidR="006A01EF" w:rsidRPr="000D73E0" w:rsidRDefault="006A01EF" w:rsidP="00426666">
      <w:pPr>
        <w:ind w:left="113" w:right="57" w:firstLine="709"/>
        <w:jc w:val="center"/>
        <w:rPr>
          <w:b/>
          <w:bCs/>
          <w:sz w:val="28"/>
          <w:szCs w:val="28"/>
        </w:rPr>
      </w:pPr>
      <w:r w:rsidRPr="000D73E0">
        <w:rPr>
          <w:b/>
          <w:bCs/>
          <w:sz w:val="28"/>
          <w:szCs w:val="28"/>
        </w:rPr>
        <w:t>поселок Судиславль на 2019 г.</w:t>
      </w:r>
    </w:p>
    <w:p w:rsidR="006A01EF" w:rsidRPr="000D73E0" w:rsidRDefault="006A01EF" w:rsidP="00426666">
      <w:pPr>
        <w:ind w:right="57"/>
        <w:jc w:val="both"/>
        <w:rPr>
          <w:bCs/>
          <w:sz w:val="28"/>
          <w:szCs w:val="28"/>
        </w:rPr>
      </w:pPr>
      <w:r w:rsidRPr="000D73E0">
        <w:rPr>
          <w:bCs/>
          <w:sz w:val="28"/>
          <w:szCs w:val="28"/>
        </w:rPr>
        <w:t>(тыс</w:t>
      </w:r>
      <w:proofErr w:type="gramStart"/>
      <w:r w:rsidRPr="000D73E0">
        <w:rPr>
          <w:bCs/>
          <w:sz w:val="28"/>
          <w:szCs w:val="28"/>
        </w:rPr>
        <w:t>.р</w:t>
      </w:r>
      <w:proofErr w:type="gramEnd"/>
      <w:r w:rsidRPr="000D73E0">
        <w:rPr>
          <w:bCs/>
          <w:sz w:val="28"/>
          <w:szCs w:val="28"/>
        </w:rPr>
        <w:t>ублей)</w:t>
      </w:r>
    </w:p>
    <w:tbl>
      <w:tblPr>
        <w:tblW w:w="10207" w:type="dxa"/>
        <w:tblInd w:w="-34" w:type="dxa"/>
        <w:tblLayout w:type="fixed"/>
        <w:tblLook w:val="0000"/>
      </w:tblPr>
      <w:tblGrid>
        <w:gridCol w:w="5799"/>
        <w:gridCol w:w="3335"/>
        <w:gridCol w:w="1073"/>
      </w:tblGrid>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426666" w:rsidP="00426666">
            <w:pPr>
              <w:snapToGrid w:val="0"/>
              <w:ind w:left="-57" w:right="-57"/>
              <w:rPr>
                <w:bCs/>
                <w:sz w:val="28"/>
                <w:szCs w:val="28"/>
              </w:rPr>
            </w:pPr>
            <w:r w:rsidRPr="000D73E0">
              <w:rPr>
                <w:bCs/>
                <w:sz w:val="28"/>
                <w:szCs w:val="28"/>
              </w:rPr>
              <w:t xml:space="preserve">Код </w:t>
            </w:r>
            <w:r w:rsidR="006A01EF" w:rsidRPr="000D73E0">
              <w:rPr>
                <w:bCs/>
                <w:sz w:val="28"/>
                <w:szCs w:val="28"/>
              </w:rPr>
              <w:t>бюджетной классификации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Сумма</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1</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right="-57"/>
              <w:rPr>
                <w:bCs/>
                <w:sz w:val="28"/>
                <w:szCs w:val="28"/>
              </w:rPr>
            </w:pPr>
            <w:r w:rsidRPr="000D73E0">
              <w:rPr>
                <w:bCs/>
                <w:sz w:val="28"/>
                <w:szCs w:val="28"/>
              </w:rPr>
              <w:t>3</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Кредиты кредитных организаций в </w:t>
            </w:r>
            <w:r w:rsidRPr="000D73E0">
              <w:rPr>
                <w:bCs/>
                <w:sz w:val="28"/>
                <w:szCs w:val="28"/>
              </w:rPr>
              <w:lastRenderedPageBreak/>
              <w:t>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lastRenderedPageBreak/>
              <w:t xml:space="preserve">902 01 02 00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w:t>
            </w:r>
            <w:r w:rsidRPr="000D73E0">
              <w:rPr>
                <w:bCs/>
                <w:sz w:val="28"/>
                <w:szCs w:val="28"/>
              </w:rPr>
              <w:lastRenderedPageBreak/>
              <w:t>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lastRenderedPageBreak/>
              <w:t>7962,2</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lastRenderedPageBreak/>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 xml:space="preserve">902 01 02 00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0000 700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7962,2</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902 01 02 01 00 13 0000 710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right="-57"/>
              <w:rPr>
                <w:bCs/>
                <w:sz w:val="28"/>
                <w:szCs w:val="28"/>
              </w:rPr>
            </w:pPr>
            <w:r w:rsidRPr="000D73E0">
              <w:rPr>
                <w:bCs/>
                <w:sz w:val="28"/>
                <w:szCs w:val="28"/>
              </w:rPr>
              <w:t>7962,2</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 xml:space="preserve">902 01 03 00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6365,0</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right="-57"/>
              <w:rPr>
                <w:bCs/>
                <w:sz w:val="28"/>
                <w:szCs w:val="28"/>
              </w:rPr>
            </w:pPr>
            <w:r w:rsidRPr="000D73E0">
              <w:rPr>
                <w:bCs/>
                <w:sz w:val="28"/>
                <w:szCs w:val="28"/>
              </w:rPr>
              <w:t xml:space="preserve">902 01 03 00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0000 700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3236A3">
            <w:pPr>
              <w:snapToGrid w:val="0"/>
              <w:ind w:left="-57" w:right="-57" w:firstLine="709"/>
              <w:rPr>
                <w:bCs/>
                <w:sz w:val="28"/>
                <w:szCs w:val="28"/>
              </w:rPr>
            </w:pP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902 01 03 01 00 13 0000 710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right="-57"/>
              <w:rPr>
                <w:bCs/>
                <w:sz w:val="28"/>
                <w:szCs w:val="28"/>
              </w:rPr>
            </w:pPr>
          </w:p>
        </w:tc>
      </w:tr>
      <w:tr w:rsidR="006A01EF" w:rsidRPr="000D73E0" w:rsidTr="00426666">
        <w:trPr>
          <w:trHeight w:val="387"/>
        </w:trPr>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 xml:space="preserve">902 01 03 00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0000 800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6365,0</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902 01 03 01 00 13 0000 810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6365,0</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 xml:space="preserve">902 01 05 00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3200,0</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 xml:space="preserve">902 01 05 02 00 </w:t>
            </w:r>
            <w:proofErr w:type="spellStart"/>
            <w:r w:rsidRPr="000D73E0">
              <w:rPr>
                <w:bCs/>
                <w:sz w:val="28"/>
                <w:szCs w:val="28"/>
              </w:rPr>
              <w:t>00</w:t>
            </w:r>
            <w:proofErr w:type="spellEnd"/>
            <w:r w:rsidRPr="000D73E0">
              <w:rPr>
                <w:bCs/>
                <w:sz w:val="28"/>
                <w:szCs w:val="28"/>
              </w:rPr>
              <w:t xml:space="preserve"> 0000 500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426666" w:rsidP="00426666">
            <w:pPr>
              <w:snapToGrid w:val="0"/>
              <w:ind w:left="-57" w:right="-57"/>
              <w:rPr>
                <w:bCs/>
                <w:sz w:val="28"/>
                <w:szCs w:val="28"/>
              </w:rPr>
            </w:pPr>
            <w:r w:rsidRPr="000D73E0">
              <w:rPr>
                <w:bCs/>
                <w:sz w:val="28"/>
                <w:szCs w:val="28"/>
              </w:rPr>
              <w:t>47</w:t>
            </w:r>
            <w:r w:rsidR="006A01EF" w:rsidRPr="000D73E0">
              <w:rPr>
                <w:bCs/>
                <w:sz w:val="28"/>
                <w:szCs w:val="28"/>
              </w:rPr>
              <w:t>545,979</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902 01 05 02 00 13 0000 510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426666" w:rsidP="00426666">
            <w:pPr>
              <w:snapToGrid w:val="0"/>
              <w:ind w:left="-57" w:right="-57"/>
              <w:rPr>
                <w:bCs/>
                <w:sz w:val="28"/>
                <w:szCs w:val="28"/>
              </w:rPr>
            </w:pPr>
            <w:r w:rsidRPr="000D73E0">
              <w:rPr>
                <w:bCs/>
                <w:sz w:val="28"/>
                <w:szCs w:val="28"/>
              </w:rPr>
              <w:t>47</w:t>
            </w:r>
            <w:r w:rsidR="006A01EF" w:rsidRPr="000D73E0">
              <w:rPr>
                <w:bCs/>
                <w:sz w:val="28"/>
                <w:szCs w:val="28"/>
              </w:rPr>
              <w:t>545,979</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 xml:space="preserve">902 01 05 00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0000 600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426666" w:rsidP="00426666">
            <w:pPr>
              <w:snapToGrid w:val="0"/>
              <w:ind w:left="-57" w:right="-57"/>
              <w:rPr>
                <w:bCs/>
                <w:sz w:val="28"/>
                <w:szCs w:val="28"/>
              </w:rPr>
            </w:pPr>
            <w:r w:rsidRPr="000D73E0">
              <w:rPr>
                <w:bCs/>
                <w:sz w:val="28"/>
                <w:szCs w:val="28"/>
              </w:rPr>
              <w:t>50</w:t>
            </w:r>
            <w:r w:rsidR="006A01EF" w:rsidRPr="000D73E0">
              <w:rPr>
                <w:bCs/>
                <w:sz w:val="28"/>
                <w:szCs w:val="28"/>
              </w:rPr>
              <w:t>745,979</w:t>
            </w:r>
          </w:p>
        </w:tc>
      </w:tr>
      <w:tr w:rsidR="006A01EF" w:rsidRPr="000D73E0" w:rsidTr="00426666">
        <w:trPr>
          <w:trHeight w:val="293"/>
        </w:trPr>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902 01 05 02 00 13 0000 610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426666" w:rsidP="00426666">
            <w:pPr>
              <w:snapToGrid w:val="0"/>
              <w:ind w:left="-57" w:right="-57"/>
              <w:rPr>
                <w:bCs/>
                <w:sz w:val="28"/>
                <w:szCs w:val="28"/>
              </w:rPr>
            </w:pPr>
            <w:r w:rsidRPr="000D73E0">
              <w:rPr>
                <w:bCs/>
                <w:sz w:val="28"/>
                <w:szCs w:val="28"/>
              </w:rPr>
              <w:t>50</w:t>
            </w:r>
            <w:r w:rsidR="006A01EF" w:rsidRPr="000D73E0">
              <w:rPr>
                <w:bCs/>
                <w:sz w:val="28"/>
                <w:szCs w:val="28"/>
              </w:rPr>
              <w:t>745,979</w:t>
            </w:r>
          </w:p>
        </w:tc>
      </w:tr>
      <w:tr w:rsidR="006A01EF" w:rsidRPr="000D73E0" w:rsidTr="00426666">
        <w:tc>
          <w:tcPr>
            <w:tcW w:w="5799"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r w:rsidRPr="000D73E0">
              <w:rPr>
                <w:bCs/>
                <w:sz w:val="28"/>
                <w:szCs w:val="28"/>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6A01EF" w:rsidRPr="000D73E0" w:rsidRDefault="006A01EF" w:rsidP="003236A3">
            <w:pPr>
              <w:snapToGrid w:val="0"/>
              <w:ind w:left="-57" w:right="-57" w:firstLine="709"/>
              <w:rPr>
                <w:bCs/>
                <w:sz w:val="28"/>
                <w:szCs w:val="2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6A01EF" w:rsidRPr="000D73E0" w:rsidRDefault="006A01EF" w:rsidP="00426666">
            <w:pPr>
              <w:snapToGrid w:val="0"/>
              <w:ind w:left="-57" w:right="-57"/>
              <w:rPr>
                <w:bCs/>
                <w:sz w:val="28"/>
                <w:szCs w:val="28"/>
              </w:rPr>
            </w:pPr>
            <w:r w:rsidRPr="000D73E0">
              <w:rPr>
                <w:bCs/>
                <w:sz w:val="28"/>
                <w:szCs w:val="28"/>
              </w:rPr>
              <w:t>4797,2</w:t>
            </w:r>
          </w:p>
        </w:tc>
      </w:tr>
    </w:tbl>
    <w:p w:rsidR="006A01EF" w:rsidRPr="000D73E0" w:rsidRDefault="006A01EF" w:rsidP="003236A3">
      <w:pPr>
        <w:ind w:firstLine="709"/>
        <w:jc w:val="both"/>
        <w:rPr>
          <w:sz w:val="28"/>
          <w:szCs w:val="28"/>
        </w:rPr>
      </w:pPr>
      <w:r w:rsidRPr="000D73E0">
        <w:rPr>
          <w:sz w:val="28"/>
          <w:szCs w:val="28"/>
        </w:rPr>
        <w:t xml:space="preserve">                                         </w:t>
      </w:r>
    </w:p>
    <w:p w:rsidR="006A01EF" w:rsidRPr="000D73E0" w:rsidRDefault="006A01EF" w:rsidP="00426666">
      <w:pPr>
        <w:ind w:firstLine="709"/>
        <w:jc w:val="both"/>
        <w:rPr>
          <w:sz w:val="28"/>
          <w:szCs w:val="28"/>
        </w:rPr>
      </w:pPr>
      <w:r w:rsidRPr="000D73E0">
        <w:rPr>
          <w:sz w:val="28"/>
          <w:szCs w:val="28"/>
        </w:rPr>
        <w:t xml:space="preserve">                                                                                                                                                   </w:t>
      </w:r>
      <w:r w:rsidR="00426666" w:rsidRPr="000D73E0">
        <w:rPr>
          <w:sz w:val="28"/>
          <w:szCs w:val="28"/>
        </w:rPr>
        <w:t xml:space="preserve">                </w:t>
      </w:r>
      <w:r w:rsidRPr="000D73E0">
        <w:rPr>
          <w:sz w:val="28"/>
          <w:szCs w:val="28"/>
        </w:rPr>
        <w:t xml:space="preserve">О проекте решения Совета депутатов городского поселения п. Судиславль «О внесении изменений и дополнений в решение Совета депутатов городского поселения посёлок Судиславль  № 66 от 13.12.2018 г. «О бюджете городского поселения поселок Судиславль на 2018 г."              </w:t>
      </w:r>
    </w:p>
    <w:p w:rsidR="006A01EF" w:rsidRPr="000D73E0" w:rsidRDefault="006A01EF" w:rsidP="003236A3">
      <w:pPr>
        <w:ind w:firstLine="709"/>
        <w:jc w:val="both"/>
        <w:rPr>
          <w:sz w:val="28"/>
          <w:szCs w:val="28"/>
        </w:rPr>
      </w:pPr>
    </w:p>
    <w:p w:rsidR="006A01EF" w:rsidRPr="000D73E0" w:rsidRDefault="006A01EF" w:rsidP="003236A3">
      <w:pPr>
        <w:ind w:firstLine="709"/>
        <w:jc w:val="both"/>
        <w:rPr>
          <w:sz w:val="28"/>
          <w:szCs w:val="28"/>
        </w:rPr>
      </w:pPr>
      <w:r w:rsidRPr="000D73E0">
        <w:rPr>
          <w:sz w:val="28"/>
          <w:szCs w:val="28"/>
        </w:rPr>
        <w:t xml:space="preserve">24.05.2019 г.         </w:t>
      </w:r>
    </w:p>
    <w:p w:rsidR="006A01EF" w:rsidRPr="000D73E0" w:rsidRDefault="006A01EF" w:rsidP="003236A3">
      <w:pPr>
        <w:ind w:firstLine="709"/>
        <w:jc w:val="both"/>
        <w:rPr>
          <w:sz w:val="28"/>
          <w:szCs w:val="28"/>
        </w:rPr>
      </w:pPr>
      <w:r w:rsidRPr="000D73E0">
        <w:rPr>
          <w:sz w:val="28"/>
          <w:szCs w:val="28"/>
        </w:rPr>
        <w:lastRenderedPageBreak/>
        <w:t xml:space="preserve">Внести следующие изменения: </w:t>
      </w:r>
    </w:p>
    <w:p w:rsidR="006A01EF" w:rsidRPr="000D73E0" w:rsidRDefault="006A01EF" w:rsidP="00426666">
      <w:pPr>
        <w:jc w:val="both"/>
        <w:rPr>
          <w:sz w:val="28"/>
          <w:szCs w:val="28"/>
        </w:rPr>
      </w:pPr>
      <w:r w:rsidRPr="000D73E0">
        <w:rPr>
          <w:sz w:val="28"/>
          <w:szCs w:val="28"/>
        </w:rPr>
        <w:t xml:space="preserve">В приложении 4 добавляем суммы расходов </w:t>
      </w:r>
      <w:proofErr w:type="gramStart"/>
      <w:r w:rsidRPr="000D73E0">
        <w:rPr>
          <w:sz w:val="28"/>
          <w:szCs w:val="28"/>
        </w:rPr>
        <w:t>по</w:t>
      </w:r>
      <w:proofErr w:type="gramEnd"/>
      <w:r w:rsidRPr="000D73E0">
        <w:rPr>
          <w:sz w:val="28"/>
          <w:szCs w:val="28"/>
        </w:rPr>
        <w:t xml:space="preserve"> следующим КБК:</w:t>
      </w:r>
    </w:p>
    <w:p w:rsidR="00426666" w:rsidRPr="000D73E0" w:rsidRDefault="00426666" w:rsidP="00426666">
      <w:pPr>
        <w:jc w:val="both"/>
        <w:rPr>
          <w:sz w:val="28"/>
          <w:szCs w:val="28"/>
        </w:rPr>
      </w:pPr>
    </w:p>
    <w:p w:rsidR="00426666" w:rsidRPr="000D73E0" w:rsidRDefault="00426666" w:rsidP="00426666">
      <w:pPr>
        <w:jc w:val="both"/>
        <w:rPr>
          <w:sz w:val="28"/>
          <w:szCs w:val="28"/>
        </w:rPr>
      </w:pPr>
    </w:p>
    <w:p w:rsidR="00426666" w:rsidRPr="000D73E0" w:rsidRDefault="00426666" w:rsidP="00426666">
      <w:pPr>
        <w:jc w:val="both"/>
        <w:rPr>
          <w:sz w:val="28"/>
          <w:szCs w:val="28"/>
        </w:rPr>
      </w:pPr>
    </w:p>
    <w:tbl>
      <w:tblPr>
        <w:tblpPr w:leftFromText="180" w:rightFromText="180" w:horzAnchor="margin" w:tblpXSpec="center" w:tblpY="555"/>
        <w:tblW w:w="10211" w:type="dxa"/>
        <w:tblLayout w:type="fixed"/>
        <w:tblCellMar>
          <w:left w:w="0" w:type="dxa"/>
          <w:right w:w="0" w:type="dxa"/>
        </w:tblCellMar>
        <w:tblLook w:val="0000"/>
      </w:tblPr>
      <w:tblGrid>
        <w:gridCol w:w="709"/>
        <w:gridCol w:w="1139"/>
        <w:gridCol w:w="851"/>
        <w:gridCol w:w="5103"/>
        <w:gridCol w:w="992"/>
        <w:gridCol w:w="709"/>
        <w:gridCol w:w="708"/>
      </w:tblGrid>
      <w:tr w:rsidR="006A01EF" w:rsidRPr="004A57DC" w:rsidTr="0049230B">
        <w:trPr>
          <w:trHeight w:val="319"/>
        </w:trPr>
        <w:tc>
          <w:tcPr>
            <w:tcW w:w="709" w:type="dxa"/>
            <w:tcBorders>
              <w:top w:val="single" w:sz="4" w:space="0" w:color="000000"/>
              <w:left w:val="single" w:sz="4" w:space="0" w:color="000000"/>
              <w:bottom w:val="single" w:sz="4" w:space="0" w:color="000000"/>
            </w:tcBorders>
          </w:tcPr>
          <w:p w:rsidR="006A01EF" w:rsidRPr="004A57DC" w:rsidRDefault="006A01EF" w:rsidP="003236A3">
            <w:pPr>
              <w:snapToGrid w:val="0"/>
              <w:ind w:firstLine="709"/>
              <w:rPr>
                <w:bCs/>
                <w:sz w:val="28"/>
                <w:szCs w:val="28"/>
              </w:rPr>
            </w:pPr>
            <w:r w:rsidRPr="004A57DC">
              <w:rPr>
                <w:bCs/>
                <w:sz w:val="28"/>
                <w:szCs w:val="28"/>
              </w:rPr>
              <w:lastRenderedPageBreak/>
              <w:t>0111</w:t>
            </w:r>
          </w:p>
        </w:tc>
        <w:tc>
          <w:tcPr>
            <w:tcW w:w="1139" w:type="dxa"/>
            <w:tcBorders>
              <w:top w:val="single" w:sz="4" w:space="0" w:color="000000"/>
              <w:left w:val="single" w:sz="4" w:space="0" w:color="000000"/>
              <w:bottom w:val="single" w:sz="4" w:space="0" w:color="000000"/>
            </w:tcBorders>
          </w:tcPr>
          <w:p w:rsidR="006A01EF" w:rsidRPr="004A57DC"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4A57DC" w:rsidRDefault="006A01EF" w:rsidP="003236A3">
            <w:pPr>
              <w:snapToGrid w:val="0"/>
              <w:ind w:firstLine="709"/>
              <w:rPr>
                <w:bCs/>
                <w:sz w:val="28"/>
                <w:szCs w:val="28"/>
              </w:rPr>
            </w:pPr>
            <w:r w:rsidRPr="004A57DC">
              <w:rPr>
                <w:bCs/>
                <w:sz w:val="28"/>
                <w:szCs w:val="28"/>
              </w:rPr>
              <w:t>Резервные фонды</w:t>
            </w:r>
          </w:p>
        </w:tc>
        <w:tc>
          <w:tcPr>
            <w:tcW w:w="992" w:type="dxa"/>
            <w:tcBorders>
              <w:top w:val="single" w:sz="4" w:space="0" w:color="000000"/>
              <w:left w:val="single" w:sz="4" w:space="0" w:color="000000"/>
              <w:bottom w:val="single" w:sz="4" w:space="0" w:color="000000"/>
              <w:right w:val="single" w:sz="4" w:space="0" w:color="000000"/>
            </w:tcBorders>
          </w:tcPr>
          <w:p w:rsidR="006A01EF" w:rsidRPr="004A57DC" w:rsidRDefault="006A01EF" w:rsidP="00E87659">
            <w:pPr>
              <w:snapToGrid w:val="0"/>
              <w:rPr>
                <w:bCs/>
                <w:sz w:val="28"/>
                <w:szCs w:val="28"/>
              </w:rPr>
            </w:pPr>
            <w:r w:rsidRPr="004A57DC">
              <w:rPr>
                <w:bCs/>
                <w:sz w:val="28"/>
                <w:szCs w:val="28"/>
              </w:rPr>
              <w:t>40,0</w:t>
            </w:r>
          </w:p>
        </w:tc>
        <w:tc>
          <w:tcPr>
            <w:tcW w:w="709" w:type="dxa"/>
            <w:tcBorders>
              <w:top w:val="single" w:sz="4" w:space="0" w:color="000000"/>
              <w:left w:val="single" w:sz="4" w:space="0" w:color="000000"/>
              <w:bottom w:val="single" w:sz="4" w:space="0" w:color="000000"/>
              <w:right w:val="single" w:sz="4" w:space="0" w:color="000000"/>
            </w:tcBorders>
          </w:tcPr>
          <w:p w:rsidR="006A01EF" w:rsidRPr="004A57DC" w:rsidRDefault="006A01EF" w:rsidP="003236A3">
            <w:pPr>
              <w:snapToGrid w:val="0"/>
              <w:ind w:firstLine="709"/>
              <w:rPr>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4A57DC" w:rsidRDefault="006A01EF" w:rsidP="003236A3">
            <w:pPr>
              <w:snapToGrid w:val="0"/>
              <w:ind w:firstLine="709"/>
              <w:rPr>
                <w:bCs/>
                <w:sz w:val="28"/>
                <w:szCs w:val="28"/>
              </w:rPr>
            </w:pPr>
            <w:r w:rsidRPr="004A57DC">
              <w:rPr>
                <w:bCs/>
                <w:sz w:val="28"/>
                <w:szCs w:val="28"/>
              </w:rPr>
              <w:t>36,0</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9990000000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Условно утвержденные расходы</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9990099990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муниципальных органов не отнесенные к другим направлениям расходов</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p>
        </w:tc>
      </w:tr>
      <w:tr w:rsidR="006A01EF" w:rsidRPr="000D73E0" w:rsidTr="0049230B">
        <w:trPr>
          <w:trHeight w:val="350"/>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870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Резервные средства</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sz w:val="28"/>
                <w:szCs w:val="28"/>
              </w:rPr>
            </w:pPr>
            <w:r w:rsidRPr="000D73E0">
              <w:rPr>
                <w:bCs/>
                <w:sz w:val="28"/>
                <w:szCs w:val="28"/>
              </w:rPr>
              <w:t>40,0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r w:rsidRPr="000D73E0">
              <w:rPr>
                <w:bCs/>
                <w:sz w:val="28"/>
                <w:szCs w:val="28"/>
              </w:rPr>
              <w:t>-4,0</w:t>
            </w: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sz w:val="28"/>
                <w:szCs w:val="28"/>
              </w:rPr>
            </w:pPr>
            <w:r w:rsidRPr="000D73E0">
              <w:rPr>
                <w:bCs/>
                <w:sz w:val="28"/>
                <w:szCs w:val="28"/>
              </w:rPr>
              <w:t>36,0</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E87659" w:rsidRDefault="006A01EF" w:rsidP="003236A3">
            <w:pPr>
              <w:snapToGrid w:val="0"/>
              <w:ind w:firstLine="709"/>
              <w:rPr>
                <w:bCs/>
                <w:sz w:val="28"/>
                <w:szCs w:val="28"/>
              </w:rPr>
            </w:pPr>
            <w:r w:rsidRPr="00E87659">
              <w:rPr>
                <w:bCs/>
                <w:sz w:val="28"/>
                <w:szCs w:val="28"/>
              </w:rPr>
              <w:t>0113</w:t>
            </w:r>
          </w:p>
        </w:tc>
        <w:tc>
          <w:tcPr>
            <w:tcW w:w="1139" w:type="dxa"/>
            <w:tcBorders>
              <w:top w:val="single" w:sz="4" w:space="0" w:color="000000"/>
              <w:left w:val="single" w:sz="4" w:space="0" w:color="000000"/>
              <w:bottom w:val="single" w:sz="4" w:space="0" w:color="000000"/>
            </w:tcBorders>
          </w:tcPr>
          <w:p w:rsidR="006A01EF" w:rsidRPr="00E87659"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E87659"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E87659" w:rsidRDefault="006A01EF" w:rsidP="003236A3">
            <w:pPr>
              <w:snapToGrid w:val="0"/>
              <w:ind w:firstLine="709"/>
              <w:rPr>
                <w:bCs/>
                <w:sz w:val="28"/>
                <w:szCs w:val="28"/>
              </w:rPr>
            </w:pPr>
            <w:r w:rsidRPr="00E87659">
              <w:rPr>
                <w:bCs/>
                <w:sz w:val="28"/>
                <w:szCs w:val="28"/>
              </w:rPr>
              <w:t>Другие 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tcPr>
          <w:p w:rsidR="006A01EF" w:rsidRPr="00E87659" w:rsidRDefault="006A01EF" w:rsidP="00E87659">
            <w:pPr>
              <w:snapToGrid w:val="0"/>
              <w:rPr>
                <w:bCs/>
                <w:iCs/>
                <w:kern w:val="1"/>
                <w:sz w:val="28"/>
                <w:szCs w:val="28"/>
              </w:rPr>
            </w:pPr>
            <w:r w:rsidRPr="00E87659">
              <w:rPr>
                <w:bCs/>
                <w:iCs/>
                <w:kern w:val="1"/>
                <w:sz w:val="28"/>
                <w:szCs w:val="28"/>
              </w:rPr>
              <w:t>2340,4</w:t>
            </w:r>
          </w:p>
        </w:tc>
        <w:tc>
          <w:tcPr>
            <w:tcW w:w="709" w:type="dxa"/>
            <w:tcBorders>
              <w:top w:val="single" w:sz="4" w:space="0" w:color="000000"/>
              <w:left w:val="single" w:sz="4" w:space="0" w:color="000000"/>
              <w:bottom w:val="single" w:sz="4" w:space="0" w:color="000000"/>
              <w:right w:val="single" w:sz="4" w:space="0" w:color="000000"/>
            </w:tcBorders>
          </w:tcPr>
          <w:p w:rsidR="006A01EF" w:rsidRPr="00E87659" w:rsidRDefault="006A01EF" w:rsidP="003236A3">
            <w:pPr>
              <w:snapToGrid w:val="0"/>
              <w:ind w:left="-260"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E87659" w:rsidRDefault="006A01EF" w:rsidP="003236A3">
            <w:pPr>
              <w:snapToGrid w:val="0"/>
              <w:ind w:firstLine="709"/>
              <w:rPr>
                <w:bCs/>
                <w:iCs/>
                <w:kern w:val="1"/>
                <w:sz w:val="28"/>
                <w:szCs w:val="28"/>
              </w:rPr>
            </w:pPr>
            <w:r w:rsidRPr="00E87659">
              <w:rPr>
                <w:bCs/>
                <w:iCs/>
                <w:kern w:val="1"/>
                <w:sz w:val="28"/>
                <w:szCs w:val="28"/>
              </w:rPr>
              <w:t>2370,7</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9990000000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Условно утвержденные расходы</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2340,4</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9990020140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Прочие выплаты по обязательствам поселений</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1960,0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1950,0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1950,0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 xml:space="preserve">Расчеты с редакцией газеты «Сельская жизнь» </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24,0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Приобретение сувенирной и подарочной продукции</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14,0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Приобретение автомашин</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1212,0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+20,0</w:t>
            </w: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1232,0</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Отопление здания</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700,0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800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850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Уплата налогов, сборов и платежей</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10,0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+6,3</w:t>
            </w: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16,3</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9990099990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Расходы муниципальных органов не отнесенные к другим направлениям расходов</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+4,0</w:t>
            </w: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4,0</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9990020160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Содержание и обслуживание казны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380,4</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355,4</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1131"/>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355,4</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800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25,0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850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Уплата налогов, сборов и платежей</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25,0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952"/>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0502</w:t>
            </w: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2 074,5</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2048,2</w:t>
            </w:r>
          </w:p>
        </w:tc>
      </w:tr>
      <w:tr w:rsidR="006A01EF" w:rsidRPr="000D73E0" w:rsidTr="0049230B">
        <w:trPr>
          <w:trHeight w:val="1146"/>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sz w:val="28"/>
                <w:szCs w:val="28"/>
              </w:rPr>
            </w:pPr>
            <w:r w:rsidRPr="000D73E0">
              <w:rPr>
                <w:bCs/>
                <w:sz w:val="28"/>
                <w:szCs w:val="28"/>
              </w:rPr>
              <w:t>3610000000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Поддержка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2 074,5</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1765"/>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sz w:val="28"/>
                <w:szCs w:val="28"/>
              </w:rPr>
            </w:pPr>
            <w:r w:rsidRPr="000D73E0">
              <w:rPr>
                <w:bCs/>
                <w:sz w:val="28"/>
                <w:szCs w:val="28"/>
              </w:rPr>
              <w:t>3610020100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Мероприятия в области коммунального хозяйства</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1 584,5</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-343,5</w:t>
            </w:r>
          </w:p>
          <w:p w:rsidR="006A01EF" w:rsidRPr="000D73E0" w:rsidRDefault="006A01EF" w:rsidP="003236A3">
            <w:pPr>
              <w:snapToGrid w:val="0"/>
              <w:ind w:firstLine="709"/>
              <w:rPr>
                <w:bCs/>
                <w:iCs/>
                <w:kern w:val="1"/>
                <w:sz w:val="28"/>
                <w:szCs w:val="28"/>
              </w:rPr>
            </w:pPr>
            <w:r w:rsidRPr="000D73E0">
              <w:rPr>
                <w:bCs/>
                <w:iCs/>
                <w:kern w:val="1"/>
                <w:sz w:val="28"/>
                <w:szCs w:val="28"/>
              </w:rPr>
              <w:t>-26,3</w:t>
            </w: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1214,7</w:t>
            </w:r>
          </w:p>
        </w:tc>
      </w:tr>
      <w:tr w:rsidR="006A01EF" w:rsidRPr="000D73E0" w:rsidTr="0049230B">
        <w:trPr>
          <w:trHeight w:val="244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iCs/>
                <w:kern w:val="1"/>
                <w:sz w:val="28"/>
                <w:szCs w:val="28"/>
              </w:rPr>
            </w:pPr>
            <w:r w:rsidRPr="000D73E0">
              <w:rPr>
                <w:bCs/>
                <w:iCs/>
                <w:kern w:val="1"/>
                <w:sz w:val="28"/>
                <w:szCs w:val="28"/>
              </w:rPr>
              <w:t>3610060070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810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190,0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+343,5</w:t>
            </w: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r w:rsidRPr="000D73E0">
              <w:rPr>
                <w:bCs/>
                <w:iCs/>
                <w:kern w:val="1"/>
                <w:sz w:val="28"/>
                <w:szCs w:val="28"/>
              </w:rPr>
              <w:t>533,5</w:t>
            </w: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E87659">
            <w:pPr>
              <w:snapToGrid w:val="0"/>
              <w:rPr>
                <w:bCs/>
                <w:sz w:val="28"/>
                <w:szCs w:val="28"/>
              </w:rPr>
            </w:pPr>
            <w:r w:rsidRPr="000D73E0">
              <w:rPr>
                <w:bCs/>
                <w:sz w:val="28"/>
                <w:szCs w:val="28"/>
              </w:rPr>
              <w:t>3610060100</w:t>
            </w:r>
          </w:p>
        </w:tc>
        <w:tc>
          <w:tcPr>
            <w:tcW w:w="851"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300,0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553"/>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426666">
            <w:pPr>
              <w:snapToGrid w:val="0"/>
              <w:rPr>
                <w:bCs/>
                <w:sz w:val="28"/>
                <w:szCs w:val="28"/>
              </w:rPr>
            </w:pPr>
            <w:r w:rsidRPr="000D73E0">
              <w:rPr>
                <w:bCs/>
                <w:sz w:val="28"/>
                <w:szCs w:val="28"/>
              </w:rPr>
              <w:t>800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Иные межбюджетные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300,0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r w:rsidR="006A01EF" w:rsidRPr="000D73E0" w:rsidTr="0049230B">
        <w:trPr>
          <w:trHeight w:val="319"/>
        </w:trPr>
        <w:tc>
          <w:tcPr>
            <w:tcW w:w="70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iCs/>
                <w:color w:val="C00000"/>
                <w:kern w:val="1"/>
                <w:sz w:val="28"/>
                <w:szCs w:val="28"/>
              </w:rPr>
            </w:pPr>
          </w:p>
        </w:tc>
        <w:tc>
          <w:tcPr>
            <w:tcW w:w="1139"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p>
        </w:tc>
        <w:tc>
          <w:tcPr>
            <w:tcW w:w="851" w:type="dxa"/>
            <w:tcBorders>
              <w:top w:val="single" w:sz="4" w:space="0" w:color="000000"/>
              <w:left w:val="single" w:sz="4" w:space="0" w:color="000000"/>
              <w:bottom w:val="single" w:sz="4" w:space="0" w:color="000000"/>
            </w:tcBorders>
          </w:tcPr>
          <w:p w:rsidR="006A01EF" w:rsidRPr="000D73E0" w:rsidRDefault="006A01EF" w:rsidP="00426666">
            <w:pPr>
              <w:snapToGrid w:val="0"/>
              <w:rPr>
                <w:bCs/>
                <w:sz w:val="28"/>
                <w:szCs w:val="28"/>
              </w:rPr>
            </w:pPr>
            <w:r w:rsidRPr="000D73E0">
              <w:rPr>
                <w:bCs/>
                <w:sz w:val="28"/>
                <w:szCs w:val="28"/>
              </w:rPr>
              <w:t>810</w:t>
            </w:r>
          </w:p>
        </w:tc>
        <w:tc>
          <w:tcPr>
            <w:tcW w:w="5103" w:type="dxa"/>
            <w:tcBorders>
              <w:top w:val="single" w:sz="4" w:space="0" w:color="000000"/>
              <w:left w:val="single" w:sz="4" w:space="0" w:color="000000"/>
              <w:bottom w:val="single" w:sz="4" w:space="0" w:color="000000"/>
            </w:tcBorders>
          </w:tcPr>
          <w:p w:rsidR="006A01EF" w:rsidRPr="000D73E0" w:rsidRDefault="006A01EF" w:rsidP="003236A3">
            <w:pPr>
              <w:snapToGrid w:val="0"/>
              <w:ind w:firstLine="709"/>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992" w:type="dxa"/>
            <w:tcBorders>
              <w:top w:val="single" w:sz="4" w:space="0" w:color="000000"/>
              <w:left w:val="single" w:sz="4" w:space="0" w:color="000000"/>
              <w:bottom w:val="single" w:sz="4" w:space="0" w:color="000000"/>
              <w:right w:val="single" w:sz="4" w:space="0" w:color="000000"/>
            </w:tcBorders>
          </w:tcPr>
          <w:p w:rsidR="006A01EF" w:rsidRPr="000D73E0" w:rsidRDefault="006A01EF" w:rsidP="00426666">
            <w:pPr>
              <w:snapToGrid w:val="0"/>
              <w:rPr>
                <w:bCs/>
                <w:iCs/>
                <w:kern w:val="1"/>
                <w:sz w:val="28"/>
                <w:szCs w:val="28"/>
              </w:rPr>
            </w:pPr>
            <w:r w:rsidRPr="000D73E0">
              <w:rPr>
                <w:bCs/>
                <w:iCs/>
                <w:kern w:val="1"/>
                <w:sz w:val="28"/>
                <w:szCs w:val="28"/>
              </w:rPr>
              <w:t>300,0</w:t>
            </w:r>
          </w:p>
        </w:tc>
        <w:tc>
          <w:tcPr>
            <w:tcW w:w="709"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6A01EF" w:rsidRPr="000D73E0" w:rsidRDefault="006A01EF" w:rsidP="003236A3">
            <w:pPr>
              <w:snapToGrid w:val="0"/>
              <w:ind w:firstLine="709"/>
              <w:rPr>
                <w:bCs/>
                <w:iCs/>
                <w:kern w:val="1"/>
                <w:sz w:val="28"/>
                <w:szCs w:val="28"/>
              </w:rPr>
            </w:pPr>
          </w:p>
        </w:tc>
      </w:tr>
    </w:tbl>
    <w:p w:rsidR="006A01EF" w:rsidRPr="000D73E0" w:rsidRDefault="006A01EF" w:rsidP="00B862F9">
      <w:pPr>
        <w:tabs>
          <w:tab w:val="left" w:pos="3555"/>
        </w:tabs>
        <w:jc w:val="both"/>
        <w:rPr>
          <w:sz w:val="28"/>
          <w:szCs w:val="28"/>
        </w:rPr>
      </w:pPr>
    </w:p>
    <w:p w:rsidR="006A01EF" w:rsidRPr="000D73E0" w:rsidRDefault="006A01EF" w:rsidP="006A01EF">
      <w:pPr>
        <w:jc w:val="right"/>
        <w:rPr>
          <w:sz w:val="28"/>
          <w:szCs w:val="28"/>
        </w:rPr>
      </w:pPr>
    </w:p>
    <w:p w:rsidR="003236A3" w:rsidRPr="000D73E0" w:rsidRDefault="003236A3" w:rsidP="003236A3">
      <w:pPr>
        <w:rPr>
          <w:sz w:val="28"/>
          <w:szCs w:val="28"/>
        </w:rPr>
      </w:pPr>
      <w:r w:rsidRPr="000D73E0">
        <w:rPr>
          <w:sz w:val="28"/>
          <w:szCs w:val="28"/>
        </w:rPr>
        <w:t xml:space="preserve">В связи с дополнительными расходами по приобретению  автомобилей РЕНО и ГАЗ - регистрация, страховка, доп. оборудование к автомобилю </w:t>
      </w:r>
      <w:proofErr w:type="spellStart"/>
      <w:r w:rsidRPr="000D73E0">
        <w:rPr>
          <w:sz w:val="28"/>
          <w:szCs w:val="28"/>
        </w:rPr>
        <w:t>рено</w:t>
      </w:r>
      <w:proofErr w:type="spellEnd"/>
      <w:r w:rsidRPr="000D73E0">
        <w:rPr>
          <w:sz w:val="28"/>
          <w:szCs w:val="28"/>
        </w:rPr>
        <w:t xml:space="preserve"> (автошины в кол-ве 4 </w:t>
      </w:r>
      <w:proofErr w:type="spellStart"/>
      <w:proofErr w:type="gramStart"/>
      <w:r w:rsidRPr="000D73E0">
        <w:rPr>
          <w:sz w:val="28"/>
          <w:szCs w:val="28"/>
        </w:rPr>
        <w:t>шт</w:t>
      </w:r>
      <w:proofErr w:type="spellEnd"/>
      <w:proofErr w:type="gramEnd"/>
      <w:r w:rsidRPr="000D73E0">
        <w:rPr>
          <w:sz w:val="28"/>
          <w:szCs w:val="28"/>
        </w:rPr>
        <w:t xml:space="preserve">,, диски 4 </w:t>
      </w:r>
      <w:proofErr w:type="spellStart"/>
      <w:r w:rsidRPr="000D73E0">
        <w:rPr>
          <w:sz w:val="28"/>
          <w:szCs w:val="28"/>
        </w:rPr>
        <w:t>шт</w:t>
      </w:r>
      <w:proofErr w:type="spellEnd"/>
      <w:r w:rsidRPr="000D73E0">
        <w:rPr>
          <w:sz w:val="28"/>
          <w:szCs w:val="28"/>
        </w:rPr>
        <w:t xml:space="preserve">, брызговики4 </w:t>
      </w:r>
      <w:proofErr w:type="spellStart"/>
      <w:r w:rsidRPr="000D73E0">
        <w:rPr>
          <w:sz w:val="28"/>
          <w:szCs w:val="28"/>
        </w:rPr>
        <w:t>шт</w:t>
      </w:r>
      <w:proofErr w:type="spellEnd"/>
      <w:r w:rsidRPr="000D73E0">
        <w:rPr>
          <w:sz w:val="28"/>
          <w:szCs w:val="28"/>
        </w:rPr>
        <w:t>) необходима дополнительная сумма 26,3</w:t>
      </w:r>
      <w:r w:rsidR="00426666" w:rsidRPr="000D73E0">
        <w:rPr>
          <w:sz w:val="28"/>
          <w:szCs w:val="28"/>
        </w:rPr>
        <w:t>.</w:t>
      </w:r>
    </w:p>
    <w:p w:rsidR="000D73E0" w:rsidRPr="000D73E0" w:rsidRDefault="000D73E0" w:rsidP="003236A3">
      <w:pPr>
        <w:rPr>
          <w:sz w:val="28"/>
          <w:szCs w:val="28"/>
        </w:rPr>
      </w:pPr>
    </w:p>
    <w:p w:rsidR="000D73E0" w:rsidRPr="000D73E0" w:rsidRDefault="000D73E0" w:rsidP="003236A3">
      <w:pPr>
        <w:rPr>
          <w:sz w:val="28"/>
          <w:szCs w:val="28"/>
        </w:rPr>
      </w:pPr>
    </w:p>
    <w:p w:rsidR="000D73E0" w:rsidRPr="000D73E0" w:rsidRDefault="000D73E0" w:rsidP="003236A3">
      <w:pPr>
        <w:rPr>
          <w:sz w:val="28"/>
          <w:szCs w:val="28"/>
        </w:rPr>
      </w:pPr>
    </w:p>
    <w:p w:rsidR="000D73E0" w:rsidRPr="000D73E0" w:rsidRDefault="000D73E0" w:rsidP="003236A3">
      <w:pPr>
        <w:rPr>
          <w:sz w:val="28"/>
          <w:szCs w:val="28"/>
        </w:rPr>
      </w:pPr>
    </w:p>
    <w:p w:rsidR="000D73E0" w:rsidRPr="000D73E0" w:rsidRDefault="000D73E0" w:rsidP="003236A3">
      <w:pPr>
        <w:rPr>
          <w:sz w:val="28"/>
          <w:szCs w:val="28"/>
        </w:rPr>
      </w:pPr>
    </w:p>
    <w:p w:rsidR="006A01EF" w:rsidRPr="000D73E0" w:rsidRDefault="006A01EF" w:rsidP="003236A3">
      <w:pPr>
        <w:rPr>
          <w:sz w:val="28"/>
          <w:szCs w:val="28"/>
        </w:rPr>
      </w:pPr>
    </w:p>
    <w:p w:rsidR="000D73E0" w:rsidRPr="000D73E0" w:rsidRDefault="000D73E0" w:rsidP="000D73E0">
      <w:pPr>
        <w:pStyle w:val="af8"/>
        <w:spacing w:before="0" w:after="0" w:line="200" w:lineRule="atLeast"/>
        <w:jc w:val="center"/>
        <w:rPr>
          <w:rFonts w:ascii="Times New Roman" w:hAnsi="Times New Roman" w:cs="Times New Roman"/>
          <w:color w:val="000000"/>
          <w:lang w:val="ru-RU"/>
        </w:rPr>
      </w:pPr>
      <w:r w:rsidRPr="000D73E0">
        <w:rPr>
          <w:rFonts w:ascii="Times New Roman" w:hAnsi="Times New Roman" w:cs="Times New Roman"/>
          <w:color w:val="000000"/>
          <w:lang w:val="ru-RU"/>
        </w:rPr>
        <w:t>Российская Федерация</w:t>
      </w:r>
    </w:p>
    <w:p w:rsidR="000D73E0" w:rsidRPr="000D73E0" w:rsidRDefault="000D73E0" w:rsidP="000D73E0">
      <w:pPr>
        <w:spacing w:line="200" w:lineRule="atLeast"/>
        <w:jc w:val="center"/>
        <w:rPr>
          <w:color w:val="000000"/>
          <w:sz w:val="28"/>
          <w:szCs w:val="28"/>
        </w:rPr>
      </w:pPr>
      <w:r w:rsidRPr="000D73E0">
        <w:rPr>
          <w:color w:val="000000"/>
          <w:sz w:val="28"/>
          <w:szCs w:val="28"/>
        </w:rPr>
        <w:t>Костромская область</w:t>
      </w:r>
    </w:p>
    <w:p w:rsidR="000D73E0" w:rsidRPr="000D73E0" w:rsidRDefault="000D73E0" w:rsidP="000D73E0">
      <w:pPr>
        <w:pStyle w:val="af8"/>
        <w:spacing w:before="0" w:after="0" w:line="200" w:lineRule="atLeast"/>
        <w:jc w:val="center"/>
        <w:rPr>
          <w:rFonts w:ascii="Times New Roman" w:hAnsi="Times New Roman" w:cs="Times New Roman"/>
          <w:color w:val="000000"/>
          <w:lang w:val="ru-RU"/>
        </w:rPr>
      </w:pPr>
      <w:proofErr w:type="spellStart"/>
      <w:r w:rsidRPr="000D73E0">
        <w:rPr>
          <w:rFonts w:ascii="Times New Roman" w:hAnsi="Times New Roman" w:cs="Times New Roman"/>
          <w:color w:val="000000"/>
          <w:lang w:val="ru-RU"/>
        </w:rPr>
        <w:t>Судиславский</w:t>
      </w:r>
      <w:proofErr w:type="spellEnd"/>
      <w:r w:rsidRPr="000D73E0">
        <w:rPr>
          <w:rFonts w:ascii="Times New Roman" w:hAnsi="Times New Roman" w:cs="Times New Roman"/>
          <w:color w:val="000000"/>
          <w:lang w:val="ru-RU"/>
        </w:rPr>
        <w:t xml:space="preserve"> муниципальный район</w:t>
      </w:r>
    </w:p>
    <w:p w:rsidR="000D73E0" w:rsidRPr="000D73E0" w:rsidRDefault="000D73E0" w:rsidP="000D73E0">
      <w:pPr>
        <w:pStyle w:val="af8"/>
        <w:spacing w:before="0" w:after="0" w:line="200" w:lineRule="atLeast"/>
        <w:jc w:val="center"/>
        <w:rPr>
          <w:rFonts w:ascii="Times New Roman" w:hAnsi="Times New Roman" w:cs="Times New Roman"/>
          <w:color w:val="000000"/>
          <w:lang w:val="ru-RU"/>
        </w:rPr>
      </w:pPr>
      <w:r w:rsidRPr="000D73E0">
        <w:rPr>
          <w:rFonts w:ascii="Times New Roman" w:hAnsi="Times New Roman" w:cs="Times New Roman"/>
          <w:color w:val="000000"/>
          <w:lang w:val="ru-RU"/>
        </w:rPr>
        <w:t>Городское поселение поселок Судиславль</w:t>
      </w:r>
    </w:p>
    <w:p w:rsidR="000D73E0" w:rsidRPr="000D73E0" w:rsidRDefault="000D73E0" w:rsidP="000D73E0">
      <w:pPr>
        <w:pStyle w:val="af8"/>
        <w:spacing w:before="0" w:after="0" w:line="200" w:lineRule="atLeast"/>
        <w:jc w:val="center"/>
        <w:rPr>
          <w:rFonts w:ascii="Times New Roman" w:hAnsi="Times New Roman" w:cs="Times New Roman"/>
          <w:color w:val="000000"/>
          <w:lang w:val="ru-RU"/>
        </w:rPr>
      </w:pPr>
      <w:r w:rsidRPr="000D73E0">
        <w:rPr>
          <w:rFonts w:ascii="Times New Roman" w:hAnsi="Times New Roman" w:cs="Times New Roman"/>
          <w:color w:val="000000"/>
          <w:lang w:val="ru-RU"/>
        </w:rPr>
        <w:t>Совет депутатов</w:t>
      </w:r>
    </w:p>
    <w:p w:rsidR="000D73E0" w:rsidRPr="000D73E0" w:rsidRDefault="000D73E0" w:rsidP="000D73E0">
      <w:pPr>
        <w:pStyle w:val="af8"/>
        <w:spacing w:before="0" w:after="0" w:line="200" w:lineRule="atLeast"/>
        <w:jc w:val="center"/>
        <w:rPr>
          <w:rFonts w:ascii="Times New Roman" w:hAnsi="Times New Roman" w:cs="Times New Roman"/>
          <w:color w:val="000000"/>
          <w:spacing w:val="140"/>
          <w:lang w:val="ru-RU"/>
        </w:rPr>
      </w:pPr>
      <w:r w:rsidRPr="000D73E0">
        <w:rPr>
          <w:rFonts w:ascii="Times New Roman" w:hAnsi="Times New Roman" w:cs="Times New Roman"/>
          <w:color w:val="000000"/>
          <w:spacing w:val="140"/>
          <w:lang w:val="ru-RU"/>
        </w:rPr>
        <w:t>РЕШЕНИЕ</w:t>
      </w:r>
    </w:p>
    <w:p w:rsidR="000D73E0" w:rsidRPr="000D73E0" w:rsidRDefault="000D73E0" w:rsidP="000D73E0">
      <w:pPr>
        <w:spacing w:line="200" w:lineRule="atLeast"/>
        <w:jc w:val="center"/>
        <w:rPr>
          <w:color w:val="000000"/>
          <w:sz w:val="28"/>
          <w:szCs w:val="28"/>
        </w:rPr>
      </w:pPr>
    </w:p>
    <w:p w:rsidR="000D73E0" w:rsidRPr="000D73E0" w:rsidRDefault="000D73E0" w:rsidP="00E9321D">
      <w:pPr>
        <w:spacing w:line="200" w:lineRule="atLeast"/>
        <w:rPr>
          <w:sz w:val="28"/>
          <w:szCs w:val="28"/>
        </w:rPr>
      </w:pPr>
      <w:r w:rsidRPr="000D73E0">
        <w:rPr>
          <w:sz w:val="28"/>
          <w:szCs w:val="28"/>
        </w:rPr>
        <w:t>31.05.2019 г. № 21</w:t>
      </w:r>
    </w:p>
    <w:p w:rsidR="000D73E0" w:rsidRPr="000D73E0" w:rsidRDefault="000D73E0" w:rsidP="000D73E0">
      <w:pPr>
        <w:spacing w:line="200" w:lineRule="atLeast"/>
        <w:jc w:val="center"/>
        <w:rPr>
          <w:sz w:val="28"/>
          <w:szCs w:val="28"/>
        </w:rPr>
      </w:pPr>
    </w:p>
    <w:p w:rsidR="000D73E0" w:rsidRPr="00E9321D" w:rsidRDefault="000D73E0" w:rsidP="00E9321D">
      <w:pPr>
        <w:rPr>
          <w:b/>
          <w:sz w:val="28"/>
          <w:szCs w:val="28"/>
        </w:rPr>
      </w:pPr>
      <w:r w:rsidRPr="00E9321D">
        <w:rPr>
          <w:b/>
          <w:sz w:val="28"/>
          <w:szCs w:val="28"/>
        </w:rPr>
        <w:t>О внесении изменений и дополнений в решение</w:t>
      </w:r>
    </w:p>
    <w:p w:rsidR="000D73E0" w:rsidRPr="00E9321D" w:rsidRDefault="000D73E0" w:rsidP="00E9321D">
      <w:pPr>
        <w:rPr>
          <w:b/>
          <w:sz w:val="28"/>
          <w:szCs w:val="28"/>
        </w:rPr>
      </w:pPr>
      <w:r w:rsidRPr="00E9321D">
        <w:rPr>
          <w:b/>
          <w:sz w:val="28"/>
          <w:szCs w:val="28"/>
        </w:rPr>
        <w:t>Совета депутатов городского поселения</w:t>
      </w:r>
    </w:p>
    <w:p w:rsidR="000D73E0" w:rsidRPr="00E9321D" w:rsidRDefault="000D73E0" w:rsidP="00E9321D">
      <w:pPr>
        <w:rPr>
          <w:b/>
          <w:sz w:val="28"/>
          <w:szCs w:val="28"/>
        </w:rPr>
      </w:pPr>
      <w:r w:rsidRPr="00E9321D">
        <w:rPr>
          <w:b/>
          <w:sz w:val="28"/>
          <w:szCs w:val="28"/>
        </w:rPr>
        <w:t>поселок Судиславль от 13.12.2018 г. № 66</w:t>
      </w:r>
    </w:p>
    <w:p w:rsidR="000D73E0" w:rsidRPr="00E9321D" w:rsidRDefault="000D73E0" w:rsidP="00E9321D">
      <w:pPr>
        <w:rPr>
          <w:b/>
          <w:sz w:val="28"/>
          <w:szCs w:val="28"/>
        </w:rPr>
      </w:pPr>
      <w:r w:rsidRPr="00E9321D">
        <w:rPr>
          <w:b/>
          <w:sz w:val="28"/>
          <w:szCs w:val="28"/>
        </w:rPr>
        <w:t>" О бюджете городского поселения поселок Судиславль</w:t>
      </w:r>
    </w:p>
    <w:p w:rsidR="000D73E0" w:rsidRPr="00E9321D" w:rsidRDefault="000D73E0" w:rsidP="00E9321D">
      <w:pPr>
        <w:rPr>
          <w:b/>
          <w:sz w:val="28"/>
          <w:szCs w:val="28"/>
        </w:rPr>
      </w:pPr>
      <w:r w:rsidRPr="00E9321D">
        <w:rPr>
          <w:b/>
          <w:sz w:val="28"/>
          <w:szCs w:val="28"/>
        </w:rPr>
        <w:t>на 2019 год»</w:t>
      </w:r>
    </w:p>
    <w:p w:rsidR="000D73E0" w:rsidRPr="000D73E0" w:rsidRDefault="000D73E0" w:rsidP="000D73E0">
      <w:pPr>
        <w:spacing w:line="200" w:lineRule="atLeast"/>
        <w:jc w:val="center"/>
        <w:rPr>
          <w:sz w:val="28"/>
          <w:szCs w:val="28"/>
        </w:rPr>
      </w:pPr>
    </w:p>
    <w:p w:rsidR="000D73E0" w:rsidRPr="000D73E0" w:rsidRDefault="000D73E0" w:rsidP="000D73E0">
      <w:pPr>
        <w:jc w:val="center"/>
        <w:rPr>
          <w:sz w:val="28"/>
          <w:szCs w:val="28"/>
        </w:rPr>
      </w:pPr>
      <w:proofErr w:type="gramStart"/>
      <w:r w:rsidRPr="000D73E0">
        <w:rPr>
          <w:sz w:val="28"/>
          <w:szCs w:val="28"/>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13.12.2018 г. № 66 «О бюджете городского поселения поселок Судиславль на 2019 год», внесенный   главой городского поселения поселок Судиславль Беляевой М.А. в порядке правотворческой инициативы, Совет депутатов решил:</w:t>
      </w:r>
      <w:proofErr w:type="gramEnd"/>
    </w:p>
    <w:p w:rsidR="000D73E0" w:rsidRPr="000D73E0" w:rsidRDefault="000D73E0" w:rsidP="000D73E0">
      <w:pPr>
        <w:jc w:val="center"/>
        <w:rPr>
          <w:sz w:val="28"/>
          <w:szCs w:val="28"/>
        </w:rPr>
      </w:pPr>
      <w:r w:rsidRPr="000D73E0">
        <w:rPr>
          <w:sz w:val="28"/>
          <w:szCs w:val="28"/>
        </w:rPr>
        <w:t>1. Внести в решение Совета депутатов городского поселения поселок Судиславль от 13.12.2018 г. № 66 «О бюджете городского поселения поселок Судиславль на 2019 год» следующие изменения</w:t>
      </w:r>
      <w:proofErr w:type="gramStart"/>
      <w:r w:rsidRPr="000D73E0">
        <w:rPr>
          <w:sz w:val="28"/>
          <w:szCs w:val="28"/>
        </w:rPr>
        <w:t xml:space="preserve"> :</w:t>
      </w:r>
      <w:proofErr w:type="gramEnd"/>
    </w:p>
    <w:p w:rsidR="000D73E0" w:rsidRPr="000D73E0" w:rsidRDefault="000D73E0" w:rsidP="000D73E0">
      <w:pPr>
        <w:jc w:val="center"/>
        <w:rPr>
          <w:sz w:val="28"/>
          <w:szCs w:val="28"/>
        </w:rPr>
      </w:pPr>
      <w:r w:rsidRPr="000D73E0">
        <w:rPr>
          <w:sz w:val="28"/>
          <w:szCs w:val="28"/>
        </w:rPr>
        <w:t>1.1 Статью 1 изложить в новой редакции</w:t>
      </w:r>
    </w:p>
    <w:p w:rsidR="000D73E0" w:rsidRPr="00E9321D" w:rsidRDefault="000D73E0" w:rsidP="000D73E0">
      <w:pPr>
        <w:jc w:val="center"/>
        <w:rPr>
          <w:sz w:val="28"/>
          <w:szCs w:val="28"/>
        </w:rPr>
      </w:pPr>
      <w:r w:rsidRPr="00E9321D">
        <w:rPr>
          <w:bCs/>
          <w:sz w:val="28"/>
          <w:szCs w:val="28"/>
        </w:rPr>
        <w:t>Статья 1. Основные характеристики бюджета городского поселения поселок Судиславль на 2019 год.</w:t>
      </w:r>
    </w:p>
    <w:p w:rsidR="000D73E0" w:rsidRPr="000D73E0" w:rsidRDefault="000D73E0" w:rsidP="000D73E0">
      <w:pPr>
        <w:jc w:val="center"/>
        <w:rPr>
          <w:sz w:val="28"/>
          <w:szCs w:val="28"/>
        </w:rPr>
      </w:pPr>
      <w:r w:rsidRPr="000D73E0">
        <w:rPr>
          <w:sz w:val="28"/>
          <w:szCs w:val="28"/>
        </w:rPr>
        <w:t>Утвердить основные характеристики бюджета городского поселения поселок Судиславль на 2019 год:</w:t>
      </w:r>
    </w:p>
    <w:p w:rsidR="000D73E0" w:rsidRPr="000D73E0" w:rsidRDefault="000D73E0" w:rsidP="000D73E0">
      <w:pPr>
        <w:jc w:val="center"/>
        <w:rPr>
          <w:sz w:val="28"/>
          <w:szCs w:val="28"/>
        </w:rPr>
      </w:pPr>
      <w:r w:rsidRPr="000D73E0">
        <w:rPr>
          <w:sz w:val="28"/>
          <w:szCs w:val="28"/>
        </w:rPr>
        <w:t>1) общий объем доходов бюджета поселения в сумме 39 583,779 тыс. руб., в том числе объем безвозмездных поступлений в сумме 23 421,779</w:t>
      </w:r>
      <w:r w:rsidRPr="000D73E0">
        <w:rPr>
          <w:bCs/>
          <w:sz w:val="28"/>
          <w:szCs w:val="28"/>
        </w:rPr>
        <w:t xml:space="preserve"> </w:t>
      </w:r>
      <w:r w:rsidRPr="000D73E0">
        <w:rPr>
          <w:sz w:val="28"/>
          <w:szCs w:val="28"/>
        </w:rPr>
        <w:t>тыс. руб.;</w:t>
      </w:r>
    </w:p>
    <w:p w:rsidR="000D73E0" w:rsidRPr="000D73E0" w:rsidRDefault="000D73E0" w:rsidP="000D73E0">
      <w:pPr>
        <w:jc w:val="center"/>
        <w:rPr>
          <w:sz w:val="28"/>
          <w:szCs w:val="28"/>
        </w:rPr>
      </w:pPr>
      <w:r w:rsidRPr="000D73E0">
        <w:rPr>
          <w:sz w:val="28"/>
          <w:szCs w:val="28"/>
        </w:rPr>
        <w:t>2) общий объем расходов бюджета поселения в сумме 44 380,979 тыс. руб.</w:t>
      </w:r>
    </w:p>
    <w:p w:rsidR="000D73E0" w:rsidRPr="000D73E0" w:rsidRDefault="000D73E0" w:rsidP="000D73E0">
      <w:pPr>
        <w:jc w:val="center"/>
        <w:rPr>
          <w:sz w:val="28"/>
          <w:szCs w:val="28"/>
        </w:rPr>
      </w:pPr>
      <w:r w:rsidRPr="000D73E0">
        <w:rPr>
          <w:sz w:val="28"/>
          <w:szCs w:val="28"/>
        </w:rPr>
        <w:t>3) дефицит бюджета муниципального района в сумме 4 797,2 тыс. руб.»</w:t>
      </w:r>
    </w:p>
    <w:p w:rsidR="000D73E0" w:rsidRPr="000D73E0" w:rsidRDefault="000D73E0" w:rsidP="000D73E0">
      <w:pPr>
        <w:jc w:val="center"/>
        <w:rPr>
          <w:sz w:val="28"/>
          <w:szCs w:val="28"/>
        </w:rPr>
      </w:pPr>
      <w:r w:rsidRPr="000D73E0">
        <w:rPr>
          <w:bCs/>
          <w:sz w:val="28"/>
          <w:szCs w:val="28"/>
        </w:rPr>
        <w:lastRenderedPageBreak/>
        <w:t>1.2 Приложения 3; 4; 5; 7 изложить в новой редакции, согласно приложениям 1; 2; 3; 4 к настоящему  решению.</w:t>
      </w:r>
    </w:p>
    <w:p w:rsidR="000D73E0" w:rsidRPr="000D73E0" w:rsidRDefault="000D73E0" w:rsidP="000D73E0">
      <w:pPr>
        <w:jc w:val="center"/>
        <w:rPr>
          <w:sz w:val="28"/>
          <w:szCs w:val="28"/>
        </w:rPr>
      </w:pPr>
    </w:p>
    <w:p w:rsidR="000D73E0" w:rsidRPr="000D73E0" w:rsidRDefault="000D73E0" w:rsidP="000D73E0">
      <w:pPr>
        <w:jc w:val="center"/>
        <w:rPr>
          <w:sz w:val="28"/>
          <w:szCs w:val="28"/>
        </w:rPr>
      </w:pPr>
      <w:r w:rsidRPr="000D73E0">
        <w:rPr>
          <w:sz w:val="28"/>
          <w:szCs w:val="28"/>
        </w:rPr>
        <w:t>2. Настоящее решение направить главе городского поселения  Беляевой М.А. для подписания и опубликования.</w:t>
      </w:r>
    </w:p>
    <w:p w:rsidR="000D73E0" w:rsidRPr="000D73E0" w:rsidRDefault="000D73E0" w:rsidP="000D73E0">
      <w:pPr>
        <w:jc w:val="center"/>
        <w:rPr>
          <w:sz w:val="28"/>
          <w:szCs w:val="28"/>
        </w:rPr>
      </w:pPr>
      <w:r w:rsidRPr="000D73E0">
        <w:rPr>
          <w:sz w:val="28"/>
          <w:szCs w:val="28"/>
        </w:rPr>
        <w:t xml:space="preserve">3. </w:t>
      </w:r>
      <w:proofErr w:type="gramStart"/>
      <w:r w:rsidRPr="000D73E0">
        <w:rPr>
          <w:sz w:val="28"/>
          <w:szCs w:val="28"/>
        </w:rPr>
        <w:t>Контроль за</w:t>
      </w:r>
      <w:proofErr w:type="gramEnd"/>
      <w:r w:rsidRPr="000D73E0">
        <w:rPr>
          <w:sz w:val="28"/>
          <w:szCs w:val="28"/>
        </w:rPr>
        <w:t xml:space="preserve"> исполнением настоящего решения возложить на постоянную депутатскую комиссию по экономике, бюджету и налогам.</w:t>
      </w:r>
    </w:p>
    <w:p w:rsidR="000D73E0" w:rsidRPr="000D73E0" w:rsidRDefault="000D73E0" w:rsidP="000D73E0">
      <w:pPr>
        <w:widowControl w:val="0"/>
        <w:jc w:val="center"/>
        <w:rPr>
          <w:sz w:val="28"/>
          <w:szCs w:val="28"/>
        </w:rPr>
      </w:pPr>
      <w:r w:rsidRPr="000D73E0">
        <w:rPr>
          <w:bCs/>
          <w:sz w:val="28"/>
          <w:szCs w:val="28"/>
        </w:rPr>
        <w:t>4. Настоящее решение вступает в силу со дня его официального опубликования.</w:t>
      </w:r>
    </w:p>
    <w:p w:rsidR="000D73E0" w:rsidRPr="000D73E0" w:rsidRDefault="000D73E0" w:rsidP="000D73E0">
      <w:pPr>
        <w:widowControl w:val="0"/>
        <w:jc w:val="center"/>
        <w:rPr>
          <w:bCs/>
          <w:sz w:val="28"/>
          <w:szCs w:val="28"/>
        </w:rPr>
      </w:pPr>
    </w:p>
    <w:p w:rsidR="000D73E0" w:rsidRPr="000D73E0" w:rsidRDefault="000D73E0" w:rsidP="000D73E0">
      <w:pPr>
        <w:widowControl w:val="0"/>
        <w:jc w:val="center"/>
        <w:rPr>
          <w:bCs/>
          <w:sz w:val="28"/>
          <w:szCs w:val="28"/>
        </w:rPr>
      </w:pPr>
    </w:p>
    <w:p w:rsidR="000D73E0" w:rsidRPr="000D73E0" w:rsidRDefault="000D73E0" w:rsidP="000D73E0">
      <w:pPr>
        <w:widowControl w:val="0"/>
        <w:jc w:val="center"/>
        <w:rPr>
          <w:bCs/>
          <w:sz w:val="28"/>
          <w:szCs w:val="28"/>
        </w:rPr>
      </w:pPr>
    </w:p>
    <w:tbl>
      <w:tblPr>
        <w:tblW w:w="0" w:type="auto"/>
        <w:tblInd w:w="127" w:type="dxa"/>
        <w:tblLayout w:type="fixed"/>
        <w:tblLook w:val="0000"/>
      </w:tblPr>
      <w:tblGrid>
        <w:gridCol w:w="5310"/>
        <w:gridCol w:w="5409"/>
      </w:tblGrid>
      <w:tr w:rsidR="000D73E0" w:rsidRPr="000D73E0" w:rsidTr="000D73E0">
        <w:tc>
          <w:tcPr>
            <w:tcW w:w="5310" w:type="dxa"/>
            <w:shd w:val="clear" w:color="auto" w:fill="auto"/>
          </w:tcPr>
          <w:p w:rsidR="000D73E0" w:rsidRPr="000D73E0" w:rsidRDefault="000D73E0" w:rsidP="000D73E0">
            <w:pPr>
              <w:snapToGrid w:val="0"/>
              <w:jc w:val="center"/>
              <w:rPr>
                <w:sz w:val="28"/>
                <w:szCs w:val="28"/>
              </w:rPr>
            </w:pPr>
          </w:p>
          <w:p w:rsidR="000D73E0" w:rsidRPr="000D73E0" w:rsidRDefault="000D73E0" w:rsidP="000D73E0">
            <w:pPr>
              <w:snapToGrid w:val="0"/>
              <w:jc w:val="center"/>
              <w:rPr>
                <w:sz w:val="28"/>
                <w:szCs w:val="28"/>
              </w:rPr>
            </w:pPr>
            <w:r w:rsidRPr="000D73E0">
              <w:rPr>
                <w:sz w:val="28"/>
                <w:szCs w:val="28"/>
              </w:rPr>
              <w:t>Глава городского поселения поселок Судиславль</w:t>
            </w:r>
          </w:p>
        </w:tc>
        <w:tc>
          <w:tcPr>
            <w:tcW w:w="5409" w:type="dxa"/>
            <w:shd w:val="clear" w:color="auto" w:fill="auto"/>
          </w:tcPr>
          <w:p w:rsidR="000D73E0" w:rsidRPr="000D73E0" w:rsidRDefault="000D73E0" w:rsidP="000D73E0">
            <w:pPr>
              <w:snapToGrid w:val="0"/>
              <w:jc w:val="center"/>
              <w:rPr>
                <w:sz w:val="28"/>
                <w:szCs w:val="28"/>
              </w:rPr>
            </w:pPr>
          </w:p>
          <w:p w:rsidR="000D73E0" w:rsidRPr="000D73E0" w:rsidRDefault="000D73E0" w:rsidP="000D73E0">
            <w:pPr>
              <w:snapToGrid w:val="0"/>
              <w:jc w:val="center"/>
              <w:rPr>
                <w:sz w:val="28"/>
                <w:szCs w:val="28"/>
              </w:rPr>
            </w:pPr>
            <w:r w:rsidRPr="000D73E0">
              <w:rPr>
                <w:sz w:val="28"/>
                <w:szCs w:val="28"/>
              </w:rPr>
              <w:t>Председатель Совета депутатов городского поселения поселок Судиславль</w:t>
            </w:r>
          </w:p>
        </w:tc>
      </w:tr>
      <w:tr w:rsidR="000D73E0" w:rsidRPr="000D73E0" w:rsidTr="000D73E0">
        <w:trPr>
          <w:trHeight w:val="269"/>
        </w:trPr>
        <w:tc>
          <w:tcPr>
            <w:tcW w:w="5310" w:type="dxa"/>
            <w:shd w:val="clear" w:color="auto" w:fill="auto"/>
          </w:tcPr>
          <w:p w:rsidR="000D73E0" w:rsidRPr="000D73E0" w:rsidRDefault="000D73E0" w:rsidP="000D73E0">
            <w:pPr>
              <w:jc w:val="center"/>
              <w:rPr>
                <w:sz w:val="28"/>
                <w:szCs w:val="28"/>
              </w:rPr>
            </w:pPr>
            <w:r w:rsidRPr="000D73E0">
              <w:rPr>
                <w:sz w:val="28"/>
                <w:szCs w:val="28"/>
              </w:rPr>
              <w:t>М.А. Беляева</w:t>
            </w:r>
          </w:p>
          <w:p w:rsidR="000D73E0" w:rsidRPr="000D73E0" w:rsidRDefault="000D73E0" w:rsidP="000D73E0">
            <w:pPr>
              <w:jc w:val="center"/>
              <w:rPr>
                <w:sz w:val="28"/>
                <w:szCs w:val="28"/>
              </w:rPr>
            </w:pPr>
          </w:p>
          <w:p w:rsidR="000D73E0" w:rsidRPr="000D73E0" w:rsidRDefault="000D73E0" w:rsidP="000D73E0">
            <w:pPr>
              <w:jc w:val="center"/>
              <w:rPr>
                <w:sz w:val="28"/>
                <w:szCs w:val="28"/>
              </w:rPr>
            </w:pPr>
          </w:p>
        </w:tc>
        <w:tc>
          <w:tcPr>
            <w:tcW w:w="5409" w:type="dxa"/>
            <w:shd w:val="clear" w:color="auto" w:fill="auto"/>
          </w:tcPr>
          <w:p w:rsidR="000D73E0" w:rsidRPr="000D73E0" w:rsidRDefault="000D73E0" w:rsidP="000D73E0">
            <w:pPr>
              <w:snapToGrid w:val="0"/>
              <w:jc w:val="center"/>
              <w:rPr>
                <w:sz w:val="28"/>
                <w:szCs w:val="28"/>
              </w:rPr>
            </w:pPr>
            <w:r w:rsidRPr="000D73E0">
              <w:rPr>
                <w:sz w:val="28"/>
                <w:szCs w:val="28"/>
              </w:rPr>
              <w:t>С.В. Мамонтов</w:t>
            </w:r>
          </w:p>
        </w:tc>
      </w:tr>
    </w:tbl>
    <w:p w:rsidR="000D73E0" w:rsidRPr="000D73E0" w:rsidRDefault="000D73E0" w:rsidP="000D73E0">
      <w:pPr>
        <w:jc w:val="center"/>
        <w:rPr>
          <w:b/>
          <w:bCs/>
          <w:sz w:val="28"/>
          <w:szCs w:val="28"/>
        </w:rPr>
      </w:pPr>
    </w:p>
    <w:p w:rsidR="00E9321D" w:rsidRDefault="00E9321D" w:rsidP="00E9321D">
      <w:pPr>
        <w:rPr>
          <w:sz w:val="28"/>
          <w:szCs w:val="28"/>
        </w:rPr>
      </w:pPr>
    </w:p>
    <w:p w:rsidR="000D73E0" w:rsidRPr="000D73E0" w:rsidRDefault="000D73E0" w:rsidP="00E9321D">
      <w:pPr>
        <w:jc w:val="right"/>
        <w:rPr>
          <w:sz w:val="28"/>
          <w:szCs w:val="28"/>
        </w:rPr>
      </w:pPr>
      <w:r w:rsidRPr="000D73E0">
        <w:rPr>
          <w:sz w:val="28"/>
          <w:szCs w:val="28"/>
        </w:rPr>
        <w:t>Приложение 1</w:t>
      </w:r>
    </w:p>
    <w:p w:rsidR="000D73E0" w:rsidRPr="000D73E0" w:rsidRDefault="000D73E0" w:rsidP="00E9321D">
      <w:pPr>
        <w:jc w:val="right"/>
        <w:rPr>
          <w:sz w:val="28"/>
          <w:szCs w:val="28"/>
        </w:rPr>
      </w:pPr>
      <w:r w:rsidRPr="000D73E0">
        <w:rPr>
          <w:sz w:val="28"/>
          <w:szCs w:val="28"/>
        </w:rPr>
        <w:t>к решению Совета депутатов городского поселения</w:t>
      </w:r>
    </w:p>
    <w:p w:rsidR="000D73E0" w:rsidRPr="000D73E0" w:rsidRDefault="000D73E0" w:rsidP="00E9321D">
      <w:pPr>
        <w:jc w:val="right"/>
        <w:rPr>
          <w:sz w:val="28"/>
          <w:szCs w:val="28"/>
        </w:rPr>
      </w:pPr>
      <w:r w:rsidRPr="000D73E0">
        <w:rPr>
          <w:sz w:val="28"/>
          <w:szCs w:val="28"/>
        </w:rPr>
        <w:t>поселок Судиславль от 31.05.2019 г. № 21</w:t>
      </w:r>
    </w:p>
    <w:p w:rsidR="000D73E0" w:rsidRPr="00E9321D" w:rsidRDefault="000D73E0" w:rsidP="00E9321D">
      <w:pPr>
        <w:jc w:val="right"/>
        <w:rPr>
          <w:sz w:val="28"/>
          <w:szCs w:val="28"/>
        </w:rPr>
      </w:pPr>
      <w:r w:rsidRPr="00E9321D">
        <w:rPr>
          <w:sz w:val="28"/>
          <w:szCs w:val="28"/>
        </w:rPr>
        <w:t>Приложение 3</w:t>
      </w:r>
    </w:p>
    <w:p w:rsidR="000D73E0" w:rsidRPr="00E9321D" w:rsidRDefault="000D73E0" w:rsidP="00E9321D">
      <w:pPr>
        <w:ind w:right="57"/>
        <w:rPr>
          <w:b/>
          <w:bCs/>
          <w:color w:val="000000"/>
          <w:sz w:val="28"/>
          <w:szCs w:val="28"/>
        </w:rPr>
      </w:pPr>
      <w:r w:rsidRPr="00E9321D">
        <w:rPr>
          <w:b/>
          <w:bCs/>
          <w:color w:val="000000"/>
          <w:sz w:val="28"/>
          <w:szCs w:val="28"/>
        </w:rPr>
        <w:t>Поступление доходов на 2019 год в городское поселение поселок Судиславль</w:t>
      </w:r>
    </w:p>
    <w:p w:rsidR="000D73E0" w:rsidRPr="00E9321D" w:rsidRDefault="000D73E0" w:rsidP="000D73E0">
      <w:pPr>
        <w:ind w:left="113" w:right="57"/>
        <w:jc w:val="center"/>
        <w:rPr>
          <w:b/>
          <w:bCs/>
          <w:color w:val="000000"/>
          <w:sz w:val="28"/>
          <w:szCs w:val="28"/>
        </w:rPr>
      </w:pPr>
    </w:p>
    <w:tbl>
      <w:tblPr>
        <w:tblW w:w="10065" w:type="dxa"/>
        <w:tblInd w:w="108" w:type="dxa"/>
        <w:tblLayout w:type="fixed"/>
        <w:tblLook w:val="0000"/>
      </w:tblPr>
      <w:tblGrid>
        <w:gridCol w:w="3174"/>
        <w:gridCol w:w="5615"/>
        <w:gridCol w:w="1276"/>
      </w:tblGrid>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Код бюджетной классификации</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Наименование кода поступлений в бюджет, группы, подгруппы, статьи, подстатьи, элемента, подвида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Всего</w:t>
            </w:r>
          </w:p>
          <w:p w:rsidR="000D73E0" w:rsidRPr="000D73E0" w:rsidRDefault="000D73E0" w:rsidP="000D73E0">
            <w:pPr>
              <w:ind w:left="-57" w:right="-57"/>
              <w:jc w:val="center"/>
              <w:rPr>
                <w:bCs/>
                <w:sz w:val="28"/>
                <w:szCs w:val="28"/>
              </w:rPr>
            </w:pPr>
            <w:r w:rsidRPr="000D73E0">
              <w:rPr>
                <w:bCs/>
                <w:sz w:val="28"/>
                <w:szCs w:val="28"/>
              </w:rPr>
              <w:t>2019 г тыс</w:t>
            </w:r>
            <w:proofErr w:type="gramStart"/>
            <w:r w:rsidRPr="000D73E0">
              <w:rPr>
                <w:bCs/>
                <w:sz w:val="28"/>
                <w:szCs w:val="28"/>
              </w:rPr>
              <w:t>.р</w:t>
            </w:r>
            <w:proofErr w:type="gramEnd"/>
            <w:r w:rsidRPr="000D73E0">
              <w:rPr>
                <w:bCs/>
                <w:sz w:val="28"/>
                <w:szCs w:val="28"/>
              </w:rPr>
              <w:t>уб.</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100 00000 00 0000 000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Налоговые и 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16162,0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p>
        </w:tc>
        <w:tc>
          <w:tcPr>
            <w:tcW w:w="5615" w:type="dxa"/>
            <w:tcBorders>
              <w:top w:val="single" w:sz="4" w:space="0" w:color="000000"/>
              <w:left w:val="single" w:sz="4" w:space="0" w:color="000000"/>
              <w:bottom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15277,0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101 00000 00 0000 000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Налоги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sz w:val="28"/>
                <w:szCs w:val="28"/>
              </w:rPr>
            </w:pPr>
            <w:r w:rsidRPr="00E9321D">
              <w:rPr>
                <w:sz w:val="28"/>
                <w:szCs w:val="28"/>
              </w:rPr>
              <w:t>10247,0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101 02000 01 0000 110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sz w:val="28"/>
                <w:szCs w:val="28"/>
              </w:rPr>
            </w:pPr>
            <w:r w:rsidRPr="00E9321D">
              <w:rPr>
                <w:sz w:val="28"/>
                <w:szCs w:val="28"/>
              </w:rPr>
              <w:t>10247,0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101 02010 01 0000 110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10165,0</w:t>
            </w:r>
          </w:p>
          <w:p w:rsidR="000D73E0" w:rsidRPr="000D73E0" w:rsidRDefault="000D73E0" w:rsidP="000D73E0">
            <w:pPr>
              <w:snapToGrid w:val="0"/>
              <w:ind w:left="-57" w:right="-57"/>
              <w:jc w:val="center"/>
              <w:rPr>
                <w:bCs/>
                <w:sz w:val="28"/>
                <w:szCs w:val="28"/>
              </w:rPr>
            </w:pP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101 02020 01 0000 110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proofErr w:type="gramStart"/>
            <w:r w:rsidRPr="000D73E0">
              <w:rPr>
                <w:bCs/>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0D73E0">
              <w:rPr>
                <w:bCs/>
                <w:sz w:val="28"/>
                <w:szCs w:val="28"/>
              </w:rPr>
              <w:lastRenderedPageBreak/>
              <w:t>адвокатов, учредивших адвокатские кабинеты и других лиц, занимающихся частной практикой в соответствии со ст. 227 НК РФ</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lastRenderedPageBreak/>
              <w:t>45,0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lastRenderedPageBreak/>
              <w:t>101 02030 01 0000 110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на доходы физических лиц с доходов, полученных физическими лицами в соответствии со ст.228 НК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32,0</w:t>
            </w:r>
          </w:p>
        </w:tc>
      </w:tr>
      <w:tr w:rsidR="000D73E0" w:rsidRPr="000D73E0" w:rsidTr="0049230B">
        <w:trPr>
          <w:trHeight w:val="2200"/>
        </w:trPr>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101 02040 01 0000 110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108"/>
              <w:jc w:val="center"/>
              <w:rPr>
                <w:sz w:val="28"/>
                <w:szCs w:val="28"/>
              </w:rPr>
            </w:pPr>
            <w:r w:rsidRPr="000D73E0">
              <w:rPr>
                <w:sz w:val="28"/>
                <w:szCs w:val="28"/>
              </w:rPr>
              <w:t>103 00000 00 0000 000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Налоги на товары (работы, услуги), реализуемые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sz w:val="28"/>
                <w:szCs w:val="28"/>
              </w:rPr>
            </w:pPr>
            <w:r w:rsidRPr="00E9321D">
              <w:rPr>
                <w:sz w:val="28"/>
                <w:szCs w:val="28"/>
              </w:rPr>
              <w:t>546,0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108"/>
              <w:jc w:val="center"/>
              <w:rPr>
                <w:bCs/>
                <w:sz w:val="28"/>
                <w:szCs w:val="28"/>
              </w:rPr>
            </w:pPr>
            <w:r w:rsidRPr="000D73E0">
              <w:rPr>
                <w:bCs/>
                <w:sz w:val="28"/>
                <w:szCs w:val="28"/>
              </w:rPr>
              <w:t>103 02000 01 0000 110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546,0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103 02230 01 0000 110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220,0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103 02231 01 0000 110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220,0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10302240 01 0000 110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уплаты акцизов на моторные масла для дизельных и (или) карбюраторных (</w:t>
            </w:r>
            <w:proofErr w:type="spellStart"/>
            <w:r w:rsidRPr="000D73E0">
              <w:rPr>
                <w:bCs/>
                <w:sz w:val="28"/>
                <w:szCs w:val="28"/>
              </w:rPr>
              <w:t>инжекторных</w:t>
            </w:r>
            <w:proofErr w:type="spellEnd"/>
            <w:r w:rsidRPr="000D73E0">
              <w:rPr>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lastRenderedPageBreak/>
              <w:t>10302241 01 0000 110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уплаты акцизов на моторные масла для дизельных и (или) карбюраторных (</w:t>
            </w:r>
            <w:proofErr w:type="spellStart"/>
            <w:r w:rsidRPr="000D73E0">
              <w:rPr>
                <w:bCs/>
                <w:sz w:val="28"/>
                <w:szCs w:val="28"/>
              </w:rPr>
              <w:t>инжекторных</w:t>
            </w:r>
            <w:proofErr w:type="spellEnd"/>
            <w:r w:rsidRPr="000D73E0">
              <w:rPr>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103 02250 01 0000 110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Доходы </w:t>
            </w:r>
            <w:proofErr w:type="gramStart"/>
            <w:r w:rsidRPr="000D73E0">
              <w:rPr>
                <w:bCs/>
                <w:sz w:val="28"/>
                <w:szCs w:val="28"/>
              </w:rPr>
              <w:t>от</w:t>
            </w:r>
            <w:proofErr w:type="gramEnd"/>
            <w:r w:rsidRPr="000D73E0">
              <w:rPr>
                <w:bCs/>
                <w:sz w:val="28"/>
                <w:szCs w:val="28"/>
              </w:rPr>
              <w:t xml:space="preserve"> </w:t>
            </w:r>
            <w:proofErr w:type="gramStart"/>
            <w:r w:rsidRPr="000D73E0">
              <w:rPr>
                <w:bCs/>
                <w:sz w:val="28"/>
                <w:szCs w:val="28"/>
              </w:rPr>
              <w:t>уплата</w:t>
            </w:r>
            <w:proofErr w:type="gramEnd"/>
            <w:r w:rsidRPr="000D73E0">
              <w:rPr>
                <w:bCs/>
                <w:sz w:val="28"/>
                <w:szCs w:val="28"/>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356,0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103 02251 01 0000 110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Доходы </w:t>
            </w:r>
            <w:proofErr w:type="gramStart"/>
            <w:r w:rsidRPr="000D73E0">
              <w:rPr>
                <w:bCs/>
                <w:sz w:val="28"/>
                <w:szCs w:val="28"/>
              </w:rPr>
              <w:t>от</w:t>
            </w:r>
            <w:proofErr w:type="gramEnd"/>
            <w:r w:rsidRPr="000D73E0">
              <w:rPr>
                <w:bCs/>
                <w:sz w:val="28"/>
                <w:szCs w:val="28"/>
              </w:rPr>
              <w:t xml:space="preserve"> </w:t>
            </w:r>
            <w:proofErr w:type="gramStart"/>
            <w:r w:rsidRPr="000D73E0">
              <w:rPr>
                <w:bCs/>
                <w:sz w:val="28"/>
                <w:szCs w:val="28"/>
              </w:rPr>
              <w:t>уплата</w:t>
            </w:r>
            <w:proofErr w:type="gramEnd"/>
            <w:r w:rsidRPr="000D73E0">
              <w:rPr>
                <w:bCs/>
                <w:sz w:val="28"/>
                <w:szCs w:val="28"/>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356,0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103 02260 01 0000 110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103 02261 01 0000 110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-36,0</w:t>
            </w:r>
          </w:p>
        </w:tc>
      </w:tr>
      <w:tr w:rsidR="000D73E0" w:rsidRPr="00E9321D"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lastRenderedPageBreak/>
              <w:t>105 00000 00 0000 000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sz w:val="28"/>
                <w:szCs w:val="28"/>
              </w:rPr>
            </w:pPr>
            <w:r w:rsidRPr="00E9321D">
              <w:rPr>
                <w:sz w:val="28"/>
                <w:szCs w:val="28"/>
              </w:rPr>
              <w:t>745,0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105 01000 00 0000 110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745,0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105 01010 01 0000 110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486,0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105 01011 01 0000 110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485,0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105 01012 01 0000 110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105 01020 01 0000 110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с налогоплательщиков, выбравших в качестве объекта налогообложения доходы, уменьшение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259,0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105 01021 01 0000 110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с налогоплательщиков, выбравших в качестве объекта налогообложения доходы, уменьшение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259,0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105 01022 01 0000 110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взимаемый с налогоплательщиков, выбравших в качестве объекта налогообложения доходы, уменьшение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105 01050 01 0000 110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bCs/>
                <w:sz w:val="28"/>
                <w:szCs w:val="28"/>
              </w:rPr>
              <w:t>Минимальный налог, зачисляемый в бюджеты</w:t>
            </w:r>
            <w:r w:rsidRPr="000D73E0">
              <w:rPr>
                <w:sz w:val="28"/>
                <w:szCs w:val="28"/>
              </w:rPr>
              <w:t xml:space="preserve">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106 00000 00 0000 000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sz w:val="28"/>
                <w:szCs w:val="28"/>
              </w:rPr>
            </w:pPr>
            <w:r w:rsidRPr="00E9321D">
              <w:rPr>
                <w:sz w:val="28"/>
                <w:szCs w:val="28"/>
              </w:rPr>
              <w:t>3739,0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106 01000 00 0000 110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1429,0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106 01030 13 0000 110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1429,0</w:t>
            </w:r>
          </w:p>
        </w:tc>
      </w:tr>
      <w:tr w:rsidR="000D73E0" w:rsidRPr="00E9321D"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106 06000 00 0000 110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bCs/>
                <w:sz w:val="28"/>
                <w:szCs w:val="28"/>
              </w:rPr>
            </w:pPr>
            <w:r w:rsidRPr="00E9321D">
              <w:rPr>
                <w:bCs/>
                <w:sz w:val="28"/>
                <w:szCs w:val="28"/>
              </w:rPr>
              <w:t>2310,0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106 06030 13 0000 110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Земельный налог с организаций, обладающих земельным участком, расположенным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1500,0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106 06043 13 0000 110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Земельный налог с физических лиц, обладающих земельным участком, расположенным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810,0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109 00000 00 0000 000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 xml:space="preserve">Задолженность и перерасчеты по отмененным налогам, сборам и иным </w:t>
            </w:r>
            <w:r w:rsidRPr="000D73E0">
              <w:rPr>
                <w:sz w:val="28"/>
                <w:szCs w:val="28"/>
              </w:rPr>
              <w:lastRenderedPageBreak/>
              <w:t>обязательным платежам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lastRenderedPageBreak/>
              <w:t>109 04053 13 0000 110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Земельный налог (по обязательствам, возникшим до 1 января 2006 года), мобилизуемый на территориях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885,0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111 00000 00 0000 000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E9321D" w:rsidRDefault="000D73E0" w:rsidP="000D73E0">
            <w:pPr>
              <w:snapToGrid w:val="0"/>
              <w:ind w:left="-57" w:right="-57"/>
              <w:jc w:val="center"/>
              <w:rPr>
                <w:sz w:val="28"/>
                <w:szCs w:val="28"/>
              </w:rPr>
            </w:pPr>
            <w:r w:rsidRPr="00E9321D">
              <w:rPr>
                <w:sz w:val="28"/>
                <w:szCs w:val="28"/>
              </w:rPr>
              <w:t>600,0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111 05013 13 0000 120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250,0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111 09045 13 0000 120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350,0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114 00000 00 0000 000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Доходы от продажи материальных и нематериальных активов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185,0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114 01050 13 0000 410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продажи квартир, находящихся в собственности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60,0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114 06013 13 0000 430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120,0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114 06313 13 0000 430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116 00000 00 0000 000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Штрафы, санкции, возмещение ущерба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100,0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116 90050 13 0000 140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proofErr w:type="gramStart"/>
            <w:r w:rsidRPr="000D73E0">
              <w:rPr>
                <w:bCs/>
                <w:sz w:val="28"/>
                <w:szCs w:val="28"/>
              </w:rPr>
              <w:t xml:space="preserve">Прочие поступления от денежных взысканий (штрафов) и иных сумм в возмещение ущерба, зачисляемые в бюджет городских </w:t>
            </w:r>
            <w:r w:rsidRPr="000D73E0">
              <w:rPr>
                <w:bCs/>
                <w:sz w:val="28"/>
                <w:szCs w:val="28"/>
              </w:rPr>
              <w:lastRenderedPageBreak/>
              <w:t>поселения</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lastRenderedPageBreak/>
              <w:t>95,0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lastRenderedPageBreak/>
              <w:t>116 51040 02 0000 140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 xml:space="preserve">Денежные взыскания (штрафы) установленные законами субъектов Российской Федерации </w:t>
            </w:r>
            <w:proofErr w:type="gramStart"/>
            <w:r w:rsidRPr="000D73E0">
              <w:rPr>
                <w:sz w:val="28"/>
                <w:szCs w:val="28"/>
              </w:rPr>
              <w:t>за</w:t>
            </w:r>
            <w:proofErr w:type="gramEnd"/>
            <w:r w:rsidRPr="000D73E0">
              <w:rPr>
                <w:sz w:val="28"/>
                <w:szCs w:val="28"/>
              </w:rPr>
              <w:t xml:space="preserve"> несоблюдении муниципальных правовых актов, зачисляемых в бюджеты</w:t>
            </w:r>
            <w:r w:rsidRPr="000D73E0">
              <w:rPr>
                <w:bCs/>
                <w:sz w:val="28"/>
                <w:szCs w:val="28"/>
              </w:rPr>
              <w:t xml:space="preserve"> городских</w:t>
            </w:r>
            <w:r w:rsidRPr="000D73E0">
              <w:rPr>
                <w:sz w:val="28"/>
                <w:szCs w:val="28"/>
              </w:rPr>
              <w:t xml:space="preserve">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5,0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202 00000 00 0000 000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23 421,779</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202 10000 00 0000 150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Дотации бюджетам субъектов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tabs>
                <w:tab w:val="left" w:pos="300"/>
                <w:tab w:val="center" w:pos="1210"/>
                <w:tab w:val="left" w:pos="1330"/>
              </w:tabs>
              <w:snapToGrid w:val="0"/>
              <w:ind w:left="-57" w:right="-57"/>
              <w:jc w:val="center"/>
              <w:rPr>
                <w:sz w:val="28"/>
                <w:szCs w:val="28"/>
              </w:rPr>
            </w:pPr>
            <w:r w:rsidRPr="000D73E0">
              <w:rPr>
                <w:sz w:val="28"/>
                <w:szCs w:val="28"/>
              </w:rPr>
              <w:t>2 521,0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202 15001 13 0000 150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Дотации бюджетам городских поселений на выравнивание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tabs>
                <w:tab w:val="left" w:pos="300"/>
                <w:tab w:val="center" w:pos="1210"/>
                <w:tab w:val="left" w:pos="1330"/>
              </w:tabs>
              <w:snapToGrid w:val="0"/>
              <w:ind w:left="-57" w:right="-57"/>
              <w:jc w:val="center"/>
              <w:rPr>
                <w:bCs/>
                <w:sz w:val="28"/>
                <w:szCs w:val="28"/>
              </w:rPr>
            </w:pPr>
            <w:r w:rsidRPr="000D73E0">
              <w:rPr>
                <w:bCs/>
                <w:sz w:val="28"/>
                <w:szCs w:val="28"/>
              </w:rPr>
              <w:t>2 521,0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202 30000 00 0000 150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Субвенции бюджетам субъектов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11,4</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202 30024 13 0000 150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Субсидии бюджетам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11,4</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202 20</w:t>
            </w:r>
            <w:r w:rsidRPr="000D73E0">
              <w:rPr>
                <w:sz w:val="28"/>
                <w:szCs w:val="28"/>
              </w:rPr>
              <w:t>000 00 0000 150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sz w:val="28"/>
                <w:szCs w:val="28"/>
              </w:rPr>
              <w:t>Субсидии бюджетам субъектов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2 360,354</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rStyle w:val="wmi-callto"/>
                <w:sz w:val="28"/>
                <w:szCs w:val="28"/>
                <w:shd w:val="clear" w:color="auto" w:fill="FFFFFF"/>
              </w:rPr>
              <w:t>202 20088 13 0002 150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sz w:val="28"/>
                <w:szCs w:val="28"/>
              </w:rPr>
              <w:t>202 20089 13 0002 150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202 29999 13 0000 150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Прочие субсидии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202 25555 13 0000 150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Субсидии бюджетам городских поселений на реализацию  программ формирования современной городской среды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2 360,354</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sz w:val="28"/>
                <w:szCs w:val="28"/>
              </w:rPr>
              <w:t>202 40000 00 0000 150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sz w:val="28"/>
                <w:szCs w:val="28"/>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18 529,025</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
                <w:bCs/>
                <w:sz w:val="28"/>
                <w:szCs w:val="28"/>
              </w:rPr>
            </w:pPr>
            <w:r w:rsidRPr="000D73E0">
              <w:rPr>
                <w:sz w:val="28"/>
                <w:szCs w:val="28"/>
              </w:rPr>
              <w:t>202 49999 13 0000 150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
                <w:bCs/>
                <w:sz w:val="28"/>
                <w:szCs w:val="28"/>
              </w:rPr>
            </w:pPr>
            <w:r w:rsidRPr="000D73E0">
              <w:rPr>
                <w:sz w:val="28"/>
                <w:szCs w:val="28"/>
              </w:rPr>
              <w:t>Прочие межбюджетные трансферты, передаваемые бюджетам городских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3 529,025</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202 45393 13 0000 150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 xml:space="preserve">Межбюджетные трансферты, передаваемые бюджетам городских поселений на </w:t>
            </w:r>
            <w:r w:rsidRPr="000D73E0">
              <w:rPr>
                <w:sz w:val="28"/>
                <w:szCs w:val="28"/>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lastRenderedPageBreak/>
              <w:t>15 000,0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bCs/>
                <w:sz w:val="28"/>
                <w:szCs w:val="28"/>
              </w:rPr>
              <w:lastRenderedPageBreak/>
              <w:t>207 00000 00 0000 000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bCs/>
                <w:sz w:val="28"/>
                <w:szCs w:val="28"/>
              </w:rPr>
              <w:t>Прочие 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bCs/>
                <w:sz w:val="28"/>
                <w:szCs w:val="28"/>
              </w:rPr>
              <w:t>207 05030 13 0000 150</w:t>
            </w: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bCs/>
                <w:sz w:val="28"/>
                <w:szCs w:val="28"/>
              </w:rPr>
              <w:t xml:space="preserve">Прочие безвозмездные поступления в бюджеты </w:t>
            </w:r>
            <w:r w:rsidRPr="000D73E0">
              <w:rPr>
                <w:sz w:val="28"/>
                <w:szCs w:val="28"/>
              </w:rPr>
              <w:t xml:space="preserve">городских </w:t>
            </w:r>
            <w:r w:rsidRPr="000D73E0">
              <w:rPr>
                <w:bCs/>
                <w:sz w:val="28"/>
                <w:szCs w:val="28"/>
              </w:rPr>
              <w:t>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0,0</w:t>
            </w:r>
          </w:p>
        </w:tc>
      </w:tr>
      <w:tr w:rsidR="000D73E0" w:rsidRPr="000D73E0" w:rsidTr="0049230B">
        <w:tc>
          <w:tcPr>
            <w:tcW w:w="3174"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p>
        </w:tc>
        <w:tc>
          <w:tcPr>
            <w:tcW w:w="561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sz w:val="28"/>
                <w:szCs w:val="28"/>
              </w:rPr>
            </w:pPr>
            <w:r w:rsidRPr="000D73E0">
              <w:rPr>
                <w:sz w:val="28"/>
                <w:szCs w:val="28"/>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
                <w:sz w:val="28"/>
                <w:szCs w:val="28"/>
              </w:rPr>
            </w:pPr>
            <w:r w:rsidRPr="000D73E0">
              <w:rPr>
                <w:sz w:val="28"/>
                <w:szCs w:val="28"/>
              </w:rPr>
              <w:t>39</w:t>
            </w:r>
            <w:r w:rsidRPr="000D73E0">
              <w:rPr>
                <w:b/>
                <w:sz w:val="28"/>
                <w:szCs w:val="28"/>
              </w:rPr>
              <w:t xml:space="preserve"> </w:t>
            </w:r>
            <w:r w:rsidRPr="000D73E0">
              <w:rPr>
                <w:sz w:val="28"/>
                <w:szCs w:val="28"/>
              </w:rPr>
              <w:t>583,779</w:t>
            </w:r>
          </w:p>
        </w:tc>
      </w:tr>
    </w:tbl>
    <w:p w:rsidR="000D73E0" w:rsidRPr="000D73E0" w:rsidRDefault="000D73E0" w:rsidP="000D73E0">
      <w:pPr>
        <w:tabs>
          <w:tab w:val="left" w:pos="4538"/>
        </w:tabs>
        <w:spacing w:line="200" w:lineRule="atLeast"/>
        <w:ind w:right="5538"/>
        <w:rPr>
          <w:sz w:val="28"/>
          <w:szCs w:val="28"/>
        </w:rPr>
      </w:pPr>
    </w:p>
    <w:p w:rsidR="000D73E0" w:rsidRPr="000D73E0" w:rsidRDefault="000D73E0" w:rsidP="000D73E0">
      <w:pPr>
        <w:jc w:val="right"/>
        <w:rPr>
          <w:sz w:val="28"/>
          <w:szCs w:val="28"/>
        </w:rPr>
      </w:pPr>
      <w:r w:rsidRPr="000D73E0">
        <w:rPr>
          <w:sz w:val="28"/>
          <w:szCs w:val="28"/>
        </w:rPr>
        <w:t>Приложение 2</w:t>
      </w:r>
    </w:p>
    <w:p w:rsidR="000D73E0" w:rsidRPr="000D73E0" w:rsidRDefault="000D73E0" w:rsidP="000D73E0">
      <w:pPr>
        <w:jc w:val="right"/>
        <w:rPr>
          <w:sz w:val="28"/>
          <w:szCs w:val="28"/>
        </w:rPr>
      </w:pPr>
      <w:r w:rsidRPr="000D73E0">
        <w:rPr>
          <w:sz w:val="28"/>
          <w:szCs w:val="28"/>
        </w:rPr>
        <w:t>к решению Совета депутатов городского поселения</w:t>
      </w:r>
    </w:p>
    <w:p w:rsidR="000D73E0" w:rsidRPr="000D73E0" w:rsidRDefault="000D73E0" w:rsidP="000D73E0">
      <w:pPr>
        <w:jc w:val="right"/>
        <w:rPr>
          <w:sz w:val="28"/>
          <w:szCs w:val="28"/>
        </w:rPr>
      </w:pPr>
      <w:r w:rsidRPr="000D73E0">
        <w:rPr>
          <w:sz w:val="28"/>
          <w:szCs w:val="28"/>
        </w:rPr>
        <w:t>поселок Судиславль от 31.05.2019 г. №  21</w:t>
      </w:r>
    </w:p>
    <w:p w:rsidR="000D73E0" w:rsidRPr="000D73E0" w:rsidRDefault="000D73E0" w:rsidP="000D73E0">
      <w:pPr>
        <w:jc w:val="right"/>
        <w:rPr>
          <w:sz w:val="28"/>
          <w:szCs w:val="28"/>
        </w:rPr>
      </w:pPr>
      <w:r w:rsidRPr="000D73E0">
        <w:rPr>
          <w:sz w:val="28"/>
          <w:szCs w:val="28"/>
        </w:rPr>
        <w:t>Приложение 4</w:t>
      </w:r>
    </w:p>
    <w:p w:rsidR="000D73E0" w:rsidRPr="000D73E0" w:rsidRDefault="000D73E0" w:rsidP="000D73E0">
      <w:pPr>
        <w:ind w:right="57"/>
        <w:rPr>
          <w:bCs/>
          <w:sz w:val="28"/>
          <w:szCs w:val="28"/>
        </w:rPr>
      </w:pPr>
      <w:r w:rsidRPr="000D73E0">
        <w:rPr>
          <w:bCs/>
          <w:sz w:val="28"/>
          <w:szCs w:val="28"/>
        </w:rPr>
        <w:t>Расходы бюджета городского поселения поселок Судиславль на 2019 год.</w:t>
      </w:r>
    </w:p>
    <w:tbl>
      <w:tblPr>
        <w:tblW w:w="10065" w:type="dxa"/>
        <w:tblInd w:w="108" w:type="dxa"/>
        <w:tblLayout w:type="fixed"/>
        <w:tblLook w:val="0000"/>
      </w:tblPr>
      <w:tblGrid>
        <w:gridCol w:w="1264"/>
        <w:gridCol w:w="7148"/>
        <w:gridCol w:w="1653"/>
      </w:tblGrid>
      <w:tr w:rsidR="000D73E0" w:rsidRPr="000D73E0" w:rsidTr="0049230B">
        <w:trPr>
          <w:trHeight w:val="831"/>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Раздел</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653"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Сумма</w:t>
            </w:r>
          </w:p>
          <w:p w:rsidR="000D73E0" w:rsidRPr="000D73E0" w:rsidRDefault="000D73E0" w:rsidP="000D73E0">
            <w:pPr>
              <w:jc w:val="center"/>
              <w:rPr>
                <w:bCs/>
                <w:sz w:val="28"/>
                <w:szCs w:val="28"/>
              </w:rPr>
            </w:pPr>
            <w:r w:rsidRPr="000D73E0">
              <w:rPr>
                <w:bCs/>
                <w:sz w:val="28"/>
                <w:szCs w:val="28"/>
              </w:rPr>
              <w:t>2019</w:t>
            </w:r>
          </w:p>
          <w:p w:rsidR="000D73E0" w:rsidRPr="000D73E0" w:rsidRDefault="000D73E0" w:rsidP="000D73E0">
            <w:pPr>
              <w:jc w:val="center"/>
              <w:rPr>
                <w:bCs/>
                <w:sz w:val="28"/>
                <w:szCs w:val="28"/>
              </w:rPr>
            </w:pPr>
            <w:proofErr w:type="spellStart"/>
            <w:r w:rsidRPr="000D73E0">
              <w:rPr>
                <w:bCs/>
                <w:sz w:val="28"/>
                <w:szCs w:val="28"/>
              </w:rPr>
              <w:t>тыс</w:t>
            </w:r>
            <w:proofErr w:type="gramStart"/>
            <w:r w:rsidRPr="000D73E0">
              <w:rPr>
                <w:bCs/>
                <w:sz w:val="28"/>
                <w:szCs w:val="28"/>
              </w:rPr>
              <w:t>.р</w:t>
            </w:r>
            <w:proofErr w:type="gramEnd"/>
            <w:r w:rsidRPr="000D73E0">
              <w:rPr>
                <w:bCs/>
                <w:sz w:val="28"/>
                <w:szCs w:val="28"/>
              </w:rPr>
              <w:t>уб</w:t>
            </w:r>
            <w:proofErr w:type="spellEnd"/>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Общегосударственные вопросы</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6129,8</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0300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Национальная безопасность и правоохранительная деятельность</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674,0</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Национальная экономика</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22 430,975</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Жилищно-коммунальное хозяйство</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13 731,154</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0800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Культура, кинематография</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456,0</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1000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Социальная политика</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450,05</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1100</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Физическая культура</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350,0</w:t>
            </w:r>
          </w:p>
        </w:tc>
      </w:tr>
      <w:tr w:rsidR="000D73E0" w:rsidRPr="000D73E0" w:rsidTr="0049230B">
        <w:trPr>
          <w:trHeight w:val="272"/>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1301</w:t>
            </w: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Обслуживание муниципального долга</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287"/>
        </w:trPr>
        <w:tc>
          <w:tcPr>
            <w:tcW w:w="1264"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7148"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Всего расходов</w:t>
            </w:r>
          </w:p>
        </w:tc>
        <w:tc>
          <w:tcPr>
            <w:tcW w:w="165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44 380,979</w:t>
            </w:r>
          </w:p>
        </w:tc>
      </w:tr>
    </w:tbl>
    <w:p w:rsidR="000D73E0" w:rsidRPr="000D73E0" w:rsidRDefault="000D73E0" w:rsidP="000D73E0">
      <w:pPr>
        <w:ind w:left="113" w:right="57"/>
        <w:jc w:val="center"/>
        <w:rPr>
          <w:bCs/>
          <w:sz w:val="28"/>
          <w:szCs w:val="28"/>
        </w:rPr>
      </w:pPr>
    </w:p>
    <w:p w:rsidR="000D73E0" w:rsidRPr="000D73E0" w:rsidRDefault="000D73E0" w:rsidP="000D73E0">
      <w:pPr>
        <w:ind w:left="113" w:right="57"/>
        <w:jc w:val="center"/>
        <w:rPr>
          <w:bCs/>
          <w:sz w:val="28"/>
          <w:szCs w:val="28"/>
        </w:rPr>
      </w:pPr>
      <w:r w:rsidRPr="000D73E0">
        <w:rPr>
          <w:bCs/>
          <w:sz w:val="28"/>
          <w:szCs w:val="28"/>
        </w:rPr>
        <w:t>Распределение расходов бюджета городского поселения поселок Судиславль на 2019 год по разделам, подразделам, целевым статьям, группа</w:t>
      </w:r>
      <w:proofErr w:type="gramStart"/>
      <w:r w:rsidRPr="000D73E0">
        <w:rPr>
          <w:bCs/>
          <w:sz w:val="28"/>
          <w:szCs w:val="28"/>
        </w:rPr>
        <w:t>м(</w:t>
      </w:r>
      <w:proofErr w:type="gramEnd"/>
      <w:r w:rsidRPr="000D73E0">
        <w:rPr>
          <w:bCs/>
          <w:sz w:val="28"/>
          <w:szCs w:val="28"/>
        </w:rPr>
        <w:t>группам и подгруппам), видом расходов</w:t>
      </w:r>
    </w:p>
    <w:tbl>
      <w:tblPr>
        <w:tblW w:w="10065" w:type="dxa"/>
        <w:tblInd w:w="5" w:type="dxa"/>
        <w:tblLayout w:type="fixed"/>
        <w:tblCellMar>
          <w:left w:w="0" w:type="dxa"/>
          <w:right w:w="0" w:type="dxa"/>
        </w:tblCellMar>
        <w:tblLook w:val="0000"/>
      </w:tblPr>
      <w:tblGrid>
        <w:gridCol w:w="851"/>
        <w:gridCol w:w="1417"/>
        <w:gridCol w:w="1276"/>
        <w:gridCol w:w="4820"/>
        <w:gridCol w:w="1701"/>
      </w:tblGrid>
      <w:tr w:rsidR="000D73E0" w:rsidRPr="000D73E0" w:rsidTr="0049230B">
        <w:trPr>
          <w:trHeight w:val="696"/>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Раздел, </w:t>
            </w:r>
            <w:proofErr w:type="spellStart"/>
            <w:proofErr w:type="gramStart"/>
            <w:r w:rsidRPr="000D73E0">
              <w:rPr>
                <w:bCs/>
                <w:sz w:val="28"/>
                <w:szCs w:val="28"/>
              </w:rPr>
              <w:t>под-раздел</w:t>
            </w:r>
            <w:proofErr w:type="spellEnd"/>
            <w:proofErr w:type="gramEnd"/>
          </w:p>
        </w:tc>
        <w:tc>
          <w:tcPr>
            <w:tcW w:w="1417" w:type="dxa"/>
            <w:tcBorders>
              <w:top w:val="single" w:sz="4" w:space="0" w:color="000000"/>
              <w:left w:val="single" w:sz="4" w:space="0" w:color="000000"/>
              <w:bottom w:val="single" w:sz="4" w:space="0" w:color="000000"/>
            </w:tcBorders>
          </w:tcPr>
          <w:p w:rsidR="000D73E0" w:rsidRPr="000D73E0" w:rsidRDefault="000D73E0" w:rsidP="000D73E0">
            <w:pPr>
              <w:pStyle w:val="2"/>
              <w:tabs>
                <w:tab w:val="left" w:pos="73"/>
                <w:tab w:val="left" w:pos="356"/>
              </w:tabs>
              <w:snapToGrid w:val="0"/>
              <w:ind w:left="73"/>
              <w:jc w:val="center"/>
              <w:rPr>
                <w:rFonts w:ascii="Times New Roman" w:hAnsi="Times New Roman" w:cs="Times New Roman"/>
                <w:b w:val="0"/>
                <w:color w:val="auto"/>
                <w:sz w:val="28"/>
                <w:szCs w:val="28"/>
              </w:rPr>
            </w:pPr>
            <w:r w:rsidRPr="000D73E0">
              <w:rPr>
                <w:rFonts w:ascii="Times New Roman" w:hAnsi="Times New Roman" w:cs="Times New Roman"/>
                <w:b w:val="0"/>
                <w:color w:val="auto"/>
                <w:sz w:val="28"/>
                <w:szCs w:val="28"/>
              </w:rPr>
              <w:t>Целевая статья</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Группа, подгруппа, виды рас</w:t>
            </w:r>
          </w:p>
          <w:p w:rsidR="000D73E0" w:rsidRPr="000D73E0" w:rsidRDefault="000D73E0" w:rsidP="000D73E0">
            <w:pPr>
              <w:jc w:val="center"/>
              <w:rPr>
                <w:bCs/>
                <w:sz w:val="28"/>
                <w:szCs w:val="28"/>
              </w:rPr>
            </w:pPr>
            <w:r w:rsidRPr="000D73E0">
              <w:rPr>
                <w:bCs/>
                <w:sz w:val="28"/>
                <w:szCs w:val="28"/>
              </w:rPr>
              <w:t>ходов</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Сумма тыс</w:t>
            </w:r>
            <w:proofErr w:type="gramStart"/>
            <w:r w:rsidRPr="000D73E0">
              <w:rPr>
                <w:bCs/>
                <w:sz w:val="28"/>
                <w:szCs w:val="28"/>
              </w:rPr>
              <w:t>.р</w:t>
            </w:r>
            <w:proofErr w:type="gramEnd"/>
            <w:r w:rsidRPr="000D73E0">
              <w:rPr>
                <w:bCs/>
                <w:sz w:val="28"/>
                <w:szCs w:val="28"/>
              </w:rPr>
              <w:t>уб.</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6129,8</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0103</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Законодательный (представительный) </w:t>
            </w:r>
            <w:r w:rsidRPr="000D73E0">
              <w:rPr>
                <w:bCs/>
                <w:sz w:val="28"/>
                <w:szCs w:val="28"/>
              </w:rPr>
              <w:lastRenderedPageBreak/>
              <w:t>орган государственной власти субъекта РФ и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481,5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6600000110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на выплаты по оплате труда работников государственных и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выплаты персоналу   государственных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49230B">
        <w:trPr>
          <w:trHeight w:val="319"/>
        </w:trPr>
        <w:tc>
          <w:tcPr>
            <w:tcW w:w="851"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0102</w:t>
            </w:r>
          </w:p>
        </w:tc>
        <w:tc>
          <w:tcPr>
            <w:tcW w:w="1417"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Функционирование Правительства РФ, высших исполнительной органов власти и местных администраций</w:t>
            </w:r>
          </w:p>
        </w:tc>
        <w:tc>
          <w:tcPr>
            <w:tcW w:w="1701" w:type="dxa"/>
            <w:tcBorders>
              <w:top w:val="single" w:sz="4" w:space="0" w:color="auto"/>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49230B">
        <w:trPr>
          <w:trHeight w:val="319"/>
        </w:trPr>
        <w:tc>
          <w:tcPr>
            <w:tcW w:w="851"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6600000000</w:t>
            </w: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1701"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49230B">
        <w:trPr>
          <w:trHeight w:val="319"/>
        </w:trPr>
        <w:tc>
          <w:tcPr>
            <w:tcW w:w="851"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6600000110</w:t>
            </w: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на выплаты по оплате труда работников  муниципальных  органов</w:t>
            </w:r>
          </w:p>
        </w:tc>
        <w:tc>
          <w:tcPr>
            <w:tcW w:w="1701"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49230B">
        <w:trPr>
          <w:trHeight w:val="319"/>
        </w:trPr>
        <w:tc>
          <w:tcPr>
            <w:tcW w:w="851"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c>
          <w:tcPr>
            <w:tcW w:w="4820" w:type="dxa"/>
            <w:tcBorders>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49230B">
        <w:trPr>
          <w:trHeight w:val="319"/>
        </w:trPr>
        <w:tc>
          <w:tcPr>
            <w:tcW w:w="851"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c>
          <w:tcPr>
            <w:tcW w:w="4820"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Расходы на выплаты персоналу   государственных (муниципальных) органов</w:t>
            </w:r>
          </w:p>
        </w:tc>
        <w:tc>
          <w:tcPr>
            <w:tcW w:w="1701"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0104</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Функционирование Правительства РФ, высших исполнительной органов государственной власти субъектов РФ, местных администраций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2392,2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6600000000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0D73E0" w:rsidRPr="000D73E0" w:rsidRDefault="000D73E0" w:rsidP="000D73E0">
            <w:pPr>
              <w:snapToGrid w:val="0"/>
              <w:jc w:val="center"/>
              <w:rPr>
                <w:bCs/>
                <w:iCs/>
                <w:kern w:val="1"/>
                <w:sz w:val="28"/>
                <w:szCs w:val="28"/>
              </w:rPr>
            </w:pPr>
            <w:r w:rsidRPr="000D73E0">
              <w:rPr>
                <w:bCs/>
                <w:iCs/>
                <w:kern w:val="1"/>
                <w:sz w:val="28"/>
                <w:szCs w:val="28"/>
              </w:rPr>
              <w:t>2392,2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6600000110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выплаты по оплате труда работников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Расходы на выплату персоналу в целях </w:t>
            </w:r>
            <w:r w:rsidRPr="000D73E0">
              <w:rPr>
                <w:bCs/>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2119,4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Расходы на выплаты персоналу   государственных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6600000190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на обеспечение функций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201,9</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201,9</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850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6600072090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за счет субвенций на осуществление полномочий по составлению протоколов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11,4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11,4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6600090050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0106</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color w:val="000000"/>
                <w:sz w:val="28"/>
                <w:szCs w:val="28"/>
              </w:rPr>
            </w:pPr>
            <w:r w:rsidRPr="000D73E0">
              <w:rPr>
                <w:bCs/>
                <w:color w:val="000000"/>
                <w:sz w:val="28"/>
                <w:szCs w:val="28"/>
              </w:rPr>
              <w:t>49,2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roofErr w:type="gramStart"/>
            <w:r w:rsidRPr="000D73E0">
              <w:rPr>
                <w:bCs/>
                <w:sz w:val="28"/>
                <w:szCs w:val="28"/>
              </w:rPr>
              <w:t>Муниципальная</w:t>
            </w:r>
            <w:proofErr w:type="gramEnd"/>
            <w:r w:rsidRPr="000D73E0">
              <w:rPr>
                <w:bCs/>
                <w:sz w:val="28"/>
                <w:szCs w:val="28"/>
              </w:rPr>
              <w:t xml:space="preserve"> программ "Управление муниципальными финансами муниципального образования </w:t>
            </w:r>
            <w:proofErr w:type="spellStart"/>
            <w:r w:rsidRPr="000D73E0">
              <w:rPr>
                <w:bCs/>
                <w:sz w:val="28"/>
                <w:szCs w:val="28"/>
              </w:rPr>
              <w:lastRenderedPageBreak/>
              <w:t>Судиславский</w:t>
            </w:r>
            <w:proofErr w:type="spellEnd"/>
            <w:r w:rsidRPr="000D73E0">
              <w:rPr>
                <w:bCs/>
                <w:sz w:val="28"/>
                <w:szCs w:val="28"/>
              </w:rPr>
              <w:t xml:space="preserve"> муниципальный район Костромской области на 2018-2020 г."</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color w:val="000000"/>
                <w:sz w:val="28"/>
                <w:szCs w:val="28"/>
              </w:rPr>
            </w:pPr>
            <w:r w:rsidRPr="000D73E0">
              <w:rPr>
                <w:bCs/>
                <w:color w:val="000000"/>
                <w:sz w:val="28"/>
                <w:szCs w:val="28"/>
              </w:rPr>
              <w:lastRenderedPageBreak/>
              <w:t>49,2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1000090040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"Управление муниципальными финансами 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0111</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Резервные фонды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9990099990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муниципальных органов не отнесенные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49230B">
        <w:trPr>
          <w:trHeight w:val="35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49230B">
        <w:trPr>
          <w:trHeight w:val="35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870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Резервные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0113</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Другие 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2370,7</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2370,7</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9990020140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Прочие выплаты по обязательствам поселений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1986,3</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1970,0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1970,0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Расчеты с редакцией газеты «Сельская жизнь»</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Приобретение сувенирной и подарочной продукции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Приобретение автомашин</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1232,0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Отопление здания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700,0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16,3</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850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16,3</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9990020160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Содержание и обслуживание казны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380,4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Закупка товаров, работ и услуг  для </w:t>
            </w:r>
            <w:r w:rsidRPr="000D73E0">
              <w:rPr>
                <w:bCs/>
                <w:sz w:val="28"/>
                <w:szCs w:val="28"/>
              </w:rPr>
              <w:lastRenderedPageBreak/>
              <w:t>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355,4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355,4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25,0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850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25,0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9990099990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tabs>
                <w:tab w:val="left" w:pos="5580"/>
              </w:tabs>
              <w:snapToGrid w:val="0"/>
              <w:jc w:val="center"/>
              <w:rPr>
                <w:bCs/>
                <w:sz w:val="28"/>
                <w:szCs w:val="28"/>
              </w:rPr>
            </w:pPr>
            <w:r w:rsidRPr="000D73E0">
              <w:rPr>
                <w:bCs/>
                <w:sz w:val="28"/>
                <w:szCs w:val="28"/>
              </w:rPr>
              <w:t>Расходы муниципальных органов не отнесенные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tabs>
                <w:tab w:val="left" w:pos="5580"/>
              </w:tabs>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tabs>
                <w:tab w:val="left" w:pos="5580"/>
              </w:tabs>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0300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Национальная безопасность и правоохранительная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674,0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0309</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color w:val="000000"/>
                <w:sz w:val="28"/>
                <w:szCs w:val="28"/>
              </w:rPr>
            </w:pPr>
            <w:r w:rsidRPr="000D73E0">
              <w:rPr>
                <w:color w:val="000000"/>
                <w:sz w:val="28"/>
                <w:szCs w:val="28"/>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674,0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color w:val="000000"/>
                <w:sz w:val="28"/>
                <w:szCs w:val="28"/>
                <w:shd w:val="clear" w:color="auto" w:fill="FFFFFF"/>
              </w:rPr>
            </w:pPr>
            <w:r w:rsidRPr="000D73E0">
              <w:rPr>
                <w:bCs/>
                <w:sz w:val="28"/>
                <w:szCs w:val="28"/>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674,0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9990090060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674,0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999009999М</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в области предупреждения и ликвидации аварийных ситуаций на объектах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Национальная экономика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22 430,975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0409</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Дорожное хозяйство (дорожные фонды)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22 116,975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Муниципальная программа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 год"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3 200,0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15000S1180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700,0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700,0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15000S1190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w:t>
            </w:r>
            <w:proofErr w:type="spellStart"/>
            <w:r w:rsidRPr="000D73E0">
              <w:rPr>
                <w:bCs/>
                <w:sz w:val="28"/>
                <w:szCs w:val="28"/>
              </w:rPr>
              <w:t>софинансирования</w:t>
            </w:r>
            <w:proofErr w:type="spellEnd"/>
            <w:r w:rsidRPr="000D73E0">
              <w:rPr>
                <w:bCs/>
                <w:sz w:val="28"/>
                <w:szCs w:val="28"/>
              </w:rPr>
              <w:t xml:space="preserve">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2 500,0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2 500,0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3150000000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Дорожное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w:t>
            </w:r>
            <w:r w:rsidRPr="000D73E0">
              <w:rPr>
                <w:bCs/>
                <w:iCs/>
                <w:kern w:val="1"/>
                <w:sz w:val="28"/>
                <w:szCs w:val="28"/>
                <w:lang w:val="en-US"/>
              </w:rPr>
              <w:t xml:space="preserve"> </w:t>
            </w:r>
            <w:r w:rsidRPr="000D73E0">
              <w:rPr>
                <w:bCs/>
                <w:iCs/>
                <w:kern w:val="1"/>
                <w:sz w:val="28"/>
                <w:szCs w:val="28"/>
              </w:rPr>
              <w:t>478,975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3150020000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Поддержка дорожного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w:t>
            </w:r>
            <w:r w:rsidRPr="000D73E0">
              <w:rPr>
                <w:bCs/>
                <w:iCs/>
                <w:kern w:val="1"/>
                <w:sz w:val="28"/>
                <w:szCs w:val="28"/>
                <w:lang w:val="en-US"/>
              </w:rPr>
              <w:t xml:space="preserve"> </w:t>
            </w:r>
            <w:r w:rsidRPr="000D73E0">
              <w:rPr>
                <w:bCs/>
                <w:iCs/>
                <w:kern w:val="1"/>
                <w:sz w:val="28"/>
                <w:szCs w:val="28"/>
              </w:rPr>
              <w:t>478,975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3150020020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Содержание автомобильных дорог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w:t>
            </w:r>
            <w:r w:rsidRPr="000D73E0">
              <w:rPr>
                <w:bCs/>
                <w:iCs/>
                <w:kern w:val="1"/>
                <w:sz w:val="28"/>
                <w:szCs w:val="28"/>
                <w:lang w:val="en-US"/>
              </w:rPr>
              <w:t xml:space="preserve"> </w:t>
            </w:r>
            <w:r w:rsidRPr="000D73E0">
              <w:rPr>
                <w:bCs/>
                <w:iCs/>
                <w:kern w:val="1"/>
                <w:sz w:val="28"/>
                <w:szCs w:val="28"/>
              </w:rPr>
              <w:t>478,975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w:t>
            </w:r>
            <w:r w:rsidRPr="000D73E0">
              <w:rPr>
                <w:bCs/>
                <w:iCs/>
                <w:kern w:val="1"/>
                <w:sz w:val="28"/>
                <w:szCs w:val="28"/>
                <w:lang w:val="en-US"/>
              </w:rPr>
              <w:t xml:space="preserve"> </w:t>
            </w:r>
            <w:r w:rsidRPr="000D73E0">
              <w:rPr>
                <w:bCs/>
                <w:iCs/>
                <w:kern w:val="1"/>
                <w:sz w:val="28"/>
                <w:szCs w:val="28"/>
              </w:rPr>
              <w:t>478,975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Иные закупка товаров, работ и услуг  </w:t>
            </w:r>
            <w:r w:rsidRPr="000D73E0">
              <w:rPr>
                <w:bCs/>
                <w:sz w:val="28"/>
                <w:szCs w:val="28"/>
              </w:rPr>
              <w:lastRenderedPageBreak/>
              <w:t>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3</w:t>
            </w:r>
            <w:r w:rsidRPr="000D73E0">
              <w:rPr>
                <w:bCs/>
                <w:iCs/>
                <w:kern w:val="1"/>
                <w:sz w:val="28"/>
                <w:szCs w:val="28"/>
                <w:lang w:val="en-US"/>
              </w:rPr>
              <w:t xml:space="preserve"> </w:t>
            </w:r>
            <w:r w:rsidRPr="000D73E0">
              <w:rPr>
                <w:bCs/>
                <w:iCs/>
                <w:kern w:val="1"/>
                <w:sz w:val="28"/>
                <w:szCs w:val="28"/>
              </w:rPr>
              <w:t>478,975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1700000000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15 438,0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1700020040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w:t>
            </w:r>
            <w:proofErr w:type="gramStart"/>
            <w:r w:rsidRPr="000D73E0">
              <w:rPr>
                <w:bCs/>
                <w:sz w:val="28"/>
                <w:szCs w:val="28"/>
              </w:rPr>
              <w:t>содержания</w:t>
            </w:r>
            <w:proofErr w:type="gramEnd"/>
            <w:r w:rsidRPr="000D73E0">
              <w:rPr>
                <w:bCs/>
                <w:sz w:val="28"/>
                <w:szCs w:val="28"/>
              </w:rPr>
              <w:t xml:space="preserve"> автомобильных дорог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438,0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438,0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438,0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rPr>
              <w:t>170</w:t>
            </w:r>
            <w:r w:rsidRPr="000D73E0">
              <w:rPr>
                <w:bCs/>
                <w:iCs/>
                <w:kern w:val="1"/>
                <w:sz w:val="28"/>
                <w:szCs w:val="28"/>
                <w:lang w:val="en-US"/>
              </w:rPr>
              <w:t>R</w:t>
            </w:r>
            <w:r w:rsidRPr="000D73E0">
              <w:rPr>
                <w:bCs/>
                <w:iCs/>
                <w:kern w:val="1"/>
                <w:sz w:val="28"/>
                <w:szCs w:val="28"/>
              </w:rPr>
              <w:t>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Федеральный проект "Дорожная сеть"</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15 000,0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170</w:t>
            </w:r>
            <w:r w:rsidRPr="000D73E0">
              <w:rPr>
                <w:bCs/>
                <w:iCs/>
                <w:kern w:val="1"/>
                <w:sz w:val="28"/>
                <w:szCs w:val="28"/>
                <w:lang w:val="en-US"/>
              </w:rPr>
              <w:t>R</w:t>
            </w:r>
            <w:r w:rsidRPr="000D73E0">
              <w:rPr>
                <w:bCs/>
                <w:iCs/>
                <w:kern w:val="1"/>
                <w:sz w:val="28"/>
                <w:szCs w:val="28"/>
              </w:rPr>
              <w:t>153900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15 000,0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lang w:val="en-US"/>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lang w:val="en-US"/>
              </w:rPr>
              <w:t>15 000</w:t>
            </w:r>
            <w:r w:rsidRPr="000D73E0">
              <w:rPr>
                <w:bCs/>
                <w:iCs/>
                <w:kern w:val="1"/>
                <w:sz w:val="28"/>
                <w:szCs w:val="28"/>
              </w:rPr>
              <w:t>,</w:t>
            </w:r>
            <w:r w:rsidRPr="000D73E0">
              <w:rPr>
                <w:bCs/>
                <w:iCs/>
                <w:kern w:val="1"/>
                <w:sz w:val="28"/>
                <w:szCs w:val="28"/>
                <w:lang w:val="en-US"/>
              </w:rPr>
              <w:t>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0412</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Другие вопросы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Реализация государственных функций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3400020030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по землеустройству и землепользованию</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lastRenderedPageBreak/>
              <w:t>0500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Жилищно-коммунальное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13 731,154</w:t>
            </w:r>
          </w:p>
        </w:tc>
      </w:tr>
      <w:tr w:rsidR="000D73E0" w:rsidRPr="000D73E0" w:rsidTr="0049230B">
        <w:trPr>
          <w:trHeight w:val="197"/>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0501</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Жилищное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527,5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Поддержка жилищного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527,5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3600020090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Капитальный ремонт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527,5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527,5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527,5</w:t>
            </w:r>
          </w:p>
        </w:tc>
      </w:tr>
      <w:tr w:rsidR="000D73E0" w:rsidRPr="000D73E0" w:rsidTr="0049230B">
        <w:trPr>
          <w:trHeight w:val="132"/>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0502</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2 048,2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3610000000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Поддержка 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2 048,2</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3610020100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Мероприятия в области 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1 214,7</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1 094,7</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1 094,7</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3610060070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533,5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533,5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810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533,5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3610060100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w:t>
            </w:r>
            <w:r w:rsidRPr="000D73E0">
              <w:rPr>
                <w:bCs/>
                <w:sz w:val="28"/>
                <w:szCs w:val="28"/>
              </w:rPr>
              <w:lastRenderedPageBreak/>
              <w:t>теплоснабжению населения, проживающего в многоквартирных и жилых домах, не имеющих приборов учета тепловой энергии в поселениях</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300,0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810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300,0</w:t>
            </w:r>
          </w:p>
        </w:tc>
      </w:tr>
      <w:tr w:rsidR="000D73E0" w:rsidRPr="000D73E0" w:rsidTr="0049230B">
        <w:trPr>
          <w:trHeight w:val="232"/>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0503</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7 549,354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по реализации государственной национальной политики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3 187,354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lang w:val="en-US"/>
              </w:rPr>
            </w:pPr>
            <w:r w:rsidRPr="000D73E0">
              <w:rPr>
                <w:bCs/>
                <w:sz w:val="28"/>
                <w:szCs w:val="28"/>
              </w:rPr>
              <w:t>012F200000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Федеральный проект "Формирование комфортной городской среды"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3 187,354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012F255550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Реализация программ формирование современной городской среды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3 187,354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3 187,354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3 187,354</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4 362,0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6000020110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в области уличного освещения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2 050,0</w:t>
            </w:r>
          </w:p>
        </w:tc>
      </w:tr>
      <w:tr w:rsidR="000D73E0" w:rsidRPr="000D73E0" w:rsidTr="0049230B">
        <w:trPr>
          <w:trHeight w:val="14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2 050,0</w:t>
            </w:r>
          </w:p>
        </w:tc>
      </w:tr>
      <w:tr w:rsidR="000D73E0" w:rsidRPr="000D73E0" w:rsidTr="0049230B">
        <w:trPr>
          <w:trHeight w:val="14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2 050,0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6000020120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Прочие мероприятия по благоустройству городских округов и поселений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2 312,0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2 312,0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2 312,0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r w:rsidRPr="000D73E0">
              <w:rPr>
                <w:bCs/>
                <w:iCs/>
                <w:sz w:val="28"/>
                <w:szCs w:val="28"/>
              </w:rPr>
              <w:t>0505</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Другие вопросы в области жилищно-</w:t>
            </w:r>
            <w:r w:rsidRPr="000D73E0">
              <w:rPr>
                <w:bCs/>
                <w:sz w:val="28"/>
                <w:szCs w:val="28"/>
              </w:rPr>
              <w:lastRenderedPageBreak/>
              <w:t>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3 606,1</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3 606,1</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9990000590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3 606,1</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3 099,6</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3 099,6</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506,5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506,5</w:t>
            </w:r>
          </w:p>
        </w:tc>
      </w:tr>
      <w:tr w:rsidR="000D73E0" w:rsidRPr="000D73E0" w:rsidTr="0049230B">
        <w:trPr>
          <w:trHeight w:val="131"/>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0800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Культура и кинематография</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456,0</w:t>
            </w:r>
          </w:p>
        </w:tc>
      </w:tr>
      <w:tr w:rsidR="000D73E0" w:rsidRPr="000D73E0" w:rsidTr="0049230B">
        <w:trPr>
          <w:trHeight w:val="17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0801</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Культура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456,0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4400000000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Дворцы и дома культуры, другие учреждения культуры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4400000590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9970090090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256,0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256,0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256,0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lastRenderedPageBreak/>
              <w:t>1000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450,05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1003</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Социальное обеспечение население</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450,05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0100000000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по реализации государственной национальной политики</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rPr>
              <w:t>01000L4970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lang w:val="en-US"/>
              </w:rPr>
              <w:t>340</w:t>
            </w:r>
            <w:r w:rsidRPr="000D73E0">
              <w:rPr>
                <w:bCs/>
                <w:iCs/>
                <w:kern w:val="1"/>
                <w:sz w:val="28"/>
                <w:szCs w:val="28"/>
              </w:rPr>
              <w:t>,</w:t>
            </w:r>
            <w:r w:rsidRPr="000D73E0">
              <w:rPr>
                <w:bCs/>
                <w:iCs/>
                <w:kern w:val="1"/>
                <w:sz w:val="28"/>
                <w:szCs w:val="28"/>
                <w:lang w:val="en-US"/>
              </w:rPr>
              <w:t>05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500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540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340,05</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5020000000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Социальная помощь, включая расходы, связанные с исполнением публичных нормативных обязательств, за счет средств поселений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5020082130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110,0</w:t>
            </w:r>
          </w:p>
        </w:tc>
      </w:tr>
      <w:tr w:rsidR="000D73E0" w:rsidRPr="000D73E0" w:rsidTr="0049230B">
        <w:trPr>
          <w:trHeight w:val="22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110,0</w:t>
            </w:r>
          </w:p>
        </w:tc>
      </w:tr>
      <w:tr w:rsidR="000D73E0" w:rsidRPr="000D73E0" w:rsidTr="0049230B">
        <w:trPr>
          <w:trHeight w:val="22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320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Социальные выплаты гражданам, кроме публичных нормативных социальных выплат</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110,0</w:t>
            </w:r>
          </w:p>
        </w:tc>
      </w:tr>
      <w:tr w:rsidR="000D73E0" w:rsidRPr="000D73E0" w:rsidTr="0049230B">
        <w:trPr>
          <w:trHeight w:val="22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Физическая культура и спорт</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350,0</w:t>
            </w:r>
          </w:p>
        </w:tc>
      </w:tr>
      <w:tr w:rsidR="000D73E0" w:rsidRPr="000D73E0" w:rsidTr="0049230B">
        <w:trPr>
          <w:trHeight w:val="220"/>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1101</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Физическая культура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350,0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4870020080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roofErr w:type="gramStart"/>
            <w:r w:rsidRPr="000D73E0">
              <w:rPr>
                <w:bCs/>
                <w:sz w:val="28"/>
                <w:szCs w:val="28"/>
              </w:rPr>
              <w:t>Мероприятия в физической культуры и спорта</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50,0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50,0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50,0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4870090180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Межбюджетные трансферты поселений </w:t>
            </w:r>
            <w:proofErr w:type="gramStart"/>
            <w:r w:rsidRPr="000D73E0">
              <w:rPr>
                <w:bCs/>
                <w:sz w:val="28"/>
                <w:szCs w:val="28"/>
              </w:rPr>
              <w:t>на осуществление части полномочий по решению вопросов местного значения по обеспечению условий для развития на территории</w:t>
            </w:r>
            <w:proofErr w:type="gramEnd"/>
            <w:r w:rsidRPr="000D73E0">
              <w:rPr>
                <w:bCs/>
                <w:sz w:val="28"/>
                <w:szCs w:val="28"/>
              </w:rPr>
              <w:t xml:space="preserve"> поселений физической </w:t>
            </w:r>
            <w:r w:rsidRPr="000D73E0">
              <w:rPr>
                <w:bCs/>
                <w:sz w:val="28"/>
                <w:szCs w:val="28"/>
              </w:rPr>
              <w:lastRenderedPageBreak/>
              <w:t>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lastRenderedPageBreak/>
              <w:t>300,0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500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540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300,0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1300</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Обслуживание государственного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1301</w:t>
            </w: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iCs/>
                <w:kern w:val="1"/>
                <w:sz w:val="28"/>
                <w:szCs w:val="28"/>
              </w:rPr>
              <w:t>Обслуживание государственного внутреннего и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9990020400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Обслуживание государственного внутреннего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700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iCs/>
                <w:kern w:val="1"/>
                <w:sz w:val="28"/>
                <w:szCs w:val="28"/>
              </w:rPr>
              <w:t>Обслуживание государственного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730</w:t>
            </w: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Обслуживание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159,0</w:t>
            </w:r>
          </w:p>
        </w:tc>
      </w:tr>
      <w:tr w:rsidR="000D73E0" w:rsidRPr="000D73E0" w:rsidTr="0049230B">
        <w:trPr>
          <w:trHeight w:val="319"/>
        </w:trPr>
        <w:tc>
          <w:tcPr>
            <w:tcW w:w="851"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41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482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ИТОГО РАСХОДОВ</w:t>
            </w:r>
          </w:p>
        </w:tc>
        <w:tc>
          <w:tcPr>
            <w:tcW w:w="1701"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44 380,979</w:t>
            </w:r>
          </w:p>
        </w:tc>
      </w:tr>
    </w:tbl>
    <w:p w:rsidR="000D73E0" w:rsidRPr="000D73E0" w:rsidRDefault="000D73E0" w:rsidP="000D73E0">
      <w:pPr>
        <w:jc w:val="center"/>
        <w:rPr>
          <w:sz w:val="28"/>
          <w:szCs w:val="28"/>
        </w:rPr>
      </w:pPr>
    </w:p>
    <w:p w:rsidR="000D73E0" w:rsidRPr="000D73E0" w:rsidRDefault="000D73E0" w:rsidP="000D73E0">
      <w:pPr>
        <w:jc w:val="center"/>
        <w:rPr>
          <w:sz w:val="28"/>
          <w:szCs w:val="28"/>
        </w:rPr>
      </w:pPr>
    </w:p>
    <w:p w:rsidR="000D73E0" w:rsidRPr="000D73E0" w:rsidRDefault="000D73E0" w:rsidP="000D73E0">
      <w:pPr>
        <w:jc w:val="center"/>
        <w:rPr>
          <w:sz w:val="28"/>
          <w:szCs w:val="28"/>
        </w:rPr>
      </w:pPr>
    </w:p>
    <w:p w:rsidR="000D73E0" w:rsidRPr="000D73E0" w:rsidRDefault="000D73E0" w:rsidP="000D73E0">
      <w:pPr>
        <w:jc w:val="right"/>
        <w:rPr>
          <w:sz w:val="28"/>
          <w:szCs w:val="28"/>
        </w:rPr>
      </w:pPr>
      <w:r w:rsidRPr="000D73E0">
        <w:rPr>
          <w:sz w:val="28"/>
          <w:szCs w:val="28"/>
        </w:rPr>
        <w:t>Приложение 3</w:t>
      </w:r>
    </w:p>
    <w:p w:rsidR="000D73E0" w:rsidRPr="000D73E0" w:rsidRDefault="000D73E0" w:rsidP="000D73E0">
      <w:pPr>
        <w:jc w:val="right"/>
        <w:rPr>
          <w:sz w:val="28"/>
          <w:szCs w:val="28"/>
        </w:rPr>
      </w:pPr>
      <w:r w:rsidRPr="000D73E0">
        <w:rPr>
          <w:sz w:val="28"/>
          <w:szCs w:val="28"/>
        </w:rPr>
        <w:t>к решению Совета депутатов городского поселения</w:t>
      </w:r>
    </w:p>
    <w:p w:rsidR="000D73E0" w:rsidRPr="000D73E0" w:rsidRDefault="000D73E0" w:rsidP="000D73E0">
      <w:pPr>
        <w:jc w:val="right"/>
        <w:rPr>
          <w:sz w:val="28"/>
          <w:szCs w:val="28"/>
        </w:rPr>
      </w:pPr>
      <w:r w:rsidRPr="000D73E0">
        <w:rPr>
          <w:sz w:val="28"/>
          <w:szCs w:val="28"/>
        </w:rPr>
        <w:t>поселок Судиславль от 31.05.2019 г. №  21</w:t>
      </w:r>
    </w:p>
    <w:p w:rsidR="000D73E0" w:rsidRPr="000D73E0" w:rsidRDefault="000D73E0" w:rsidP="000D73E0">
      <w:pPr>
        <w:jc w:val="right"/>
        <w:rPr>
          <w:sz w:val="28"/>
          <w:szCs w:val="28"/>
        </w:rPr>
      </w:pPr>
      <w:r w:rsidRPr="000D73E0">
        <w:rPr>
          <w:sz w:val="28"/>
          <w:szCs w:val="28"/>
        </w:rPr>
        <w:t>Приложение 5</w:t>
      </w:r>
    </w:p>
    <w:p w:rsidR="000D73E0" w:rsidRPr="000D73E0" w:rsidRDefault="000D73E0" w:rsidP="000D73E0">
      <w:pPr>
        <w:ind w:left="113" w:right="57"/>
        <w:jc w:val="center"/>
        <w:rPr>
          <w:sz w:val="28"/>
          <w:szCs w:val="28"/>
        </w:rPr>
      </w:pPr>
    </w:p>
    <w:p w:rsidR="000D73E0" w:rsidRPr="000D73E0" w:rsidRDefault="000D73E0" w:rsidP="000D73E0">
      <w:pPr>
        <w:ind w:right="57"/>
        <w:jc w:val="center"/>
        <w:rPr>
          <w:b/>
          <w:bCs/>
          <w:sz w:val="28"/>
          <w:szCs w:val="28"/>
        </w:rPr>
      </w:pPr>
      <w:r w:rsidRPr="000D73E0">
        <w:rPr>
          <w:b/>
          <w:bCs/>
          <w:sz w:val="28"/>
          <w:szCs w:val="28"/>
        </w:rPr>
        <w:t>Ведомственная структура расходов бюджета городского поселения поселок Судиславль на 2019 год.</w:t>
      </w:r>
    </w:p>
    <w:p w:rsidR="000D73E0" w:rsidRPr="000D73E0" w:rsidRDefault="000D73E0" w:rsidP="000D73E0">
      <w:pPr>
        <w:ind w:left="113" w:right="57" w:firstLine="720"/>
        <w:jc w:val="center"/>
        <w:rPr>
          <w:b/>
          <w:bCs/>
          <w:sz w:val="28"/>
          <w:szCs w:val="28"/>
        </w:rPr>
      </w:pPr>
    </w:p>
    <w:tbl>
      <w:tblPr>
        <w:tblW w:w="10065" w:type="dxa"/>
        <w:tblInd w:w="108" w:type="dxa"/>
        <w:tblLayout w:type="fixed"/>
        <w:tblLook w:val="0000"/>
      </w:tblPr>
      <w:tblGrid>
        <w:gridCol w:w="1560"/>
        <w:gridCol w:w="6662"/>
        <w:gridCol w:w="1843"/>
      </w:tblGrid>
      <w:tr w:rsidR="000D73E0" w:rsidRPr="000D73E0" w:rsidTr="000F0EAE">
        <w:trPr>
          <w:trHeight w:val="831"/>
        </w:trPr>
        <w:tc>
          <w:tcPr>
            <w:tcW w:w="156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Ведомство</w:t>
            </w:r>
          </w:p>
        </w:tc>
        <w:tc>
          <w:tcPr>
            <w:tcW w:w="666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Сумма</w:t>
            </w:r>
          </w:p>
          <w:p w:rsidR="000D73E0" w:rsidRPr="000D73E0" w:rsidRDefault="000D73E0" w:rsidP="000D73E0">
            <w:pPr>
              <w:jc w:val="center"/>
              <w:rPr>
                <w:bCs/>
                <w:sz w:val="28"/>
                <w:szCs w:val="28"/>
              </w:rPr>
            </w:pPr>
            <w:r w:rsidRPr="000D73E0">
              <w:rPr>
                <w:bCs/>
                <w:sz w:val="28"/>
                <w:szCs w:val="28"/>
              </w:rPr>
              <w:t>2019</w:t>
            </w:r>
          </w:p>
          <w:p w:rsidR="000D73E0" w:rsidRPr="000D73E0" w:rsidRDefault="000D73E0" w:rsidP="000D73E0">
            <w:pPr>
              <w:jc w:val="center"/>
              <w:rPr>
                <w:bCs/>
                <w:sz w:val="28"/>
                <w:szCs w:val="28"/>
              </w:rPr>
            </w:pPr>
            <w:proofErr w:type="spellStart"/>
            <w:r w:rsidRPr="000D73E0">
              <w:rPr>
                <w:bCs/>
                <w:sz w:val="28"/>
                <w:szCs w:val="28"/>
              </w:rPr>
              <w:t>тыс</w:t>
            </w:r>
            <w:proofErr w:type="gramStart"/>
            <w:r w:rsidRPr="000D73E0">
              <w:rPr>
                <w:bCs/>
                <w:sz w:val="28"/>
                <w:szCs w:val="28"/>
              </w:rPr>
              <w:t>.р</w:t>
            </w:r>
            <w:proofErr w:type="gramEnd"/>
            <w:r w:rsidRPr="000D73E0">
              <w:rPr>
                <w:bCs/>
                <w:sz w:val="28"/>
                <w:szCs w:val="28"/>
              </w:rPr>
              <w:t>уб</w:t>
            </w:r>
            <w:proofErr w:type="spellEnd"/>
          </w:p>
        </w:tc>
      </w:tr>
      <w:tr w:rsidR="000D73E0" w:rsidRPr="000D73E0" w:rsidTr="000F0EAE">
        <w:trPr>
          <w:trHeight w:val="272"/>
        </w:trPr>
        <w:tc>
          <w:tcPr>
            <w:tcW w:w="156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902</w:t>
            </w:r>
          </w:p>
        </w:tc>
        <w:tc>
          <w:tcPr>
            <w:tcW w:w="666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Администрация городского поселения поселок Судиславль Судиславского муниципального района Костромской области</w:t>
            </w:r>
          </w:p>
        </w:tc>
        <w:tc>
          <w:tcPr>
            <w:tcW w:w="184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37 465,879</w:t>
            </w:r>
          </w:p>
        </w:tc>
      </w:tr>
      <w:tr w:rsidR="000D73E0" w:rsidRPr="000D73E0" w:rsidTr="000F0EAE">
        <w:trPr>
          <w:trHeight w:val="272"/>
        </w:trPr>
        <w:tc>
          <w:tcPr>
            <w:tcW w:w="156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666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Муниципальное казенное учреждение городского поселения поселок Судиславль "Чистый город"</w:t>
            </w:r>
          </w:p>
        </w:tc>
        <w:tc>
          <w:tcPr>
            <w:tcW w:w="184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6 433,6</w:t>
            </w:r>
          </w:p>
        </w:tc>
      </w:tr>
      <w:tr w:rsidR="000D73E0" w:rsidRPr="000D73E0" w:rsidTr="000F0EAE">
        <w:trPr>
          <w:trHeight w:val="272"/>
        </w:trPr>
        <w:tc>
          <w:tcPr>
            <w:tcW w:w="1560"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666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Совет депутатов городского поселения поселок Судиславль Судиславского муниципального района Костромской области</w:t>
            </w:r>
          </w:p>
        </w:tc>
        <w:tc>
          <w:tcPr>
            <w:tcW w:w="1843" w:type="dxa"/>
            <w:tcBorders>
              <w:top w:val="single" w:sz="4" w:space="0" w:color="000000"/>
              <w:left w:val="single" w:sz="4" w:space="0" w:color="000000"/>
              <w:bottom w:val="single" w:sz="4" w:space="0" w:color="000000"/>
              <w:right w:val="single" w:sz="4" w:space="0" w:color="000000"/>
            </w:tcBorders>
            <w:vAlign w:val="bottom"/>
          </w:tcPr>
          <w:p w:rsidR="000D73E0" w:rsidRPr="000D73E0" w:rsidRDefault="000D73E0" w:rsidP="000D73E0">
            <w:pPr>
              <w:snapToGrid w:val="0"/>
              <w:jc w:val="center"/>
              <w:rPr>
                <w:bCs/>
                <w:sz w:val="28"/>
                <w:szCs w:val="28"/>
              </w:rPr>
            </w:pPr>
            <w:r w:rsidRPr="000D73E0">
              <w:rPr>
                <w:bCs/>
                <w:sz w:val="28"/>
                <w:szCs w:val="28"/>
              </w:rPr>
              <w:t>481,5</w:t>
            </w:r>
          </w:p>
        </w:tc>
      </w:tr>
    </w:tbl>
    <w:p w:rsidR="000D73E0" w:rsidRPr="000D73E0" w:rsidRDefault="000D73E0" w:rsidP="000D73E0">
      <w:pPr>
        <w:jc w:val="center"/>
        <w:rPr>
          <w:sz w:val="28"/>
          <w:szCs w:val="28"/>
        </w:rPr>
      </w:pPr>
    </w:p>
    <w:p w:rsidR="000D73E0" w:rsidRPr="000D73E0" w:rsidRDefault="000D73E0" w:rsidP="000D73E0">
      <w:pPr>
        <w:ind w:left="113" w:right="57"/>
        <w:jc w:val="center"/>
        <w:rPr>
          <w:bCs/>
          <w:sz w:val="28"/>
          <w:szCs w:val="28"/>
        </w:rPr>
      </w:pPr>
    </w:p>
    <w:p w:rsidR="000D73E0" w:rsidRPr="000D73E0" w:rsidRDefault="000D73E0" w:rsidP="000D73E0">
      <w:pPr>
        <w:ind w:left="113" w:right="57"/>
        <w:jc w:val="center"/>
        <w:rPr>
          <w:bCs/>
          <w:sz w:val="28"/>
          <w:szCs w:val="28"/>
        </w:rPr>
      </w:pPr>
    </w:p>
    <w:tbl>
      <w:tblPr>
        <w:tblW w:w="10065" w:type="dxa"/>
        <w:tblInd w:w="5" w:type="dxa"/>
        <w:tblLayout w:type="fixed"/>
        <w:tblCellMar>
          <w:left w:w="0" w:type="dxa"/>
          <w:right w:w="0" w:type="dxa"/>
        </w:tblCellMar>
        <w:tblLook w:val="0000"/>
      </w:tblPr>
      <w:tblGrid>
        <w:gridCol w:w="567"/>
        <w:gridCol w:w="993"/>
        <w:gridCol w:w="992"/>
        <w:gridCol w:w="1276"/>
        <w:gridCol w:w="5103"/>
        <w:gridCol w:w="1134"/>
      </w:tblGrid>
      <w:tr w:rsidR="000D73E0" w:rsidRPr="000D73E0" w:rsidTr="000F0EAE">
        <w:trPr>
          <w:trHeight w:val="696"/>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lastRenderedPageBreak/>
              <w:t>Ведомство</w:t>
            </w: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Раздел, </w:t>
            </w:r>
            <w:proofErr w:type="spellStart"/>
            <w:proofErr w:type="gramStart"/>
            <w:r w:rsidRPr="000D73E0">
              <w:rPr>
                <w:bCs/>
                <w:sz w:val="28"/>
                <w:szCs w:val="28"/>
              </w:rPr>
              <w:t>под-раздел</w:t>
            </w:r>
            <w:proofErr w:type="spellEnd"/>
            <w:proofErr w:type="gramEnd"/>
          </w:p>
        </w:tc>
        <w:tc>
          <w:tcPr>
            <w:tcW w:w="992" w:type="dxa"/>
            <w:tcBorders>
              <w:top w:val="single" w:sz="4" w:space="0" w:color="000000"/>
              <w:left w:val="single" w:sz="4" w:space="0" w:color="000000"/>
              <w:bottom w:val="single" w:sz="4" w:space="0" w:color="000000"/>
            </w:tcBorders>
          </w:tcPr>
          <w:p w:rsidR="000D73E0" w:rsidRPr="000D73E0" w:rsidRDefault="000D73E0" w:rsidP="000D73E0">
            <w:pPr>
              <w:pStyle w:val="2"/>
              <w:tabs>
                <w:tab w:val="left" w:pos="73"/>
                <w:tab w:val="left" w:pos="356"/>
              </w:tabs>
              <w:snapToGrid w:val="0"/>
              <w:ind w:left="73"/>
              <w:jc w:val="center"/>
              <w:rPr>
                <w:rFonts w:ascii="Times New Roman" w:hAnsi="Times New Roman" w:cs="Times New Roman"/>
                <w:b w:val="0"/>
                <w:color w:val="auto"/>
                <w:sz w:val="28"/>
                <w:szCs w:val="28"/>
              </w:rPr>
            </w:pPr>
            <w:r w:rsidRPr="000D73E0">
              <w:rPr>
                <w:rFonts w:ascii="Times New Roman" w:hAnsi="Times New Roman" w:cs="Times New Roman"/>
                <w:b w:val="0"/>
                <w:color w:val="auto"/>
                <w:sz w:val="28"/>
                <w:szCs w:val="28"/>
              </w:rPr>
              <w:t>Целевая статья</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Группа, подгруппа, виды рас</w:t>
            </w:r>
          </w:p>
          <w:p w:rsidR="000D73E0" w:rsidRPr="000D73E0" w:rsidRDefault="000D73E0" w:rsidP="000D73E0">
            <w:pPr>
              <w:jc w:val="center"/>
              <w:rPr>
                <w:bCs/>
                <w:sz w:val="28"/>
                <w:szCs w:val="28"/>
              </w:rPr>
            </w:pPr>
            <w:r w:rsidRPr="000D73E0">
              <w:rPr>
                <w:bCs/>
                <w:sz w:val="28"/>
                <w:szCs w:val="28"/>
              </w:rPr>
              <w:t>ходов</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Сумма тыс</w:t>
            </w:r>
            <w:proofErr w:type="gramStart"/>
            <w:r w:rsidRPr="000D73E0">
              <w:rPr>
                <w:bCs/>
                <w:sz w:val="28"/>
                <w:szCs w:val="28"/>
              </w:rPr>
              <w:t>.р</w:t>
            </w:r>
            <w:proofErr w:type="gramEnd"/>
            <w:r w:rsidRPr="000D73E0">
              <w:rPr>
                <w:bCs/>
                <w:sz w:val="28"/>
                <w:szCs w:val="28"/>
              </w:rPr>
              <w:t>уб.</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902</w:t>
            </w: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Совет депутатов городского поселения поселок Судиславль Судиславского муниципального района Костромской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0103</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Законодательный (представительный) орган государственной власти субъекта РФ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6600000110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на выплаты по оплате труда работников государственных и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481,5</w:t>
            </w:r>
          </w:p>
        </w:tc>
      </w:tr>
      <w:tr w:rsidR="000D73E0" w:rsidRPr="000D73E0" w:rsidTr="000F0EAE">
        <w:trPr>
          <w:trHeight w:val="319"/>
        </w:trPr>
        <w:tc>
          <w:tcPr>
            <w:tcW w:w="567"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902</w:t>
            </w:r>
          </w:p>
        </w:tc>
        <w:tc>
          <w:tcPr>
            <w:tcW w:w="993"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Администрация городского поселения поселок Судиславль Судиславского муниципального района Костромской области</w:t>
            </w:r>
          </w:p>
        </w:tc>
        <w:tc>
          <w:tcPr>
            <w:tcW w:w="1134" w:type="dxa"/>
            <w:tcBorders>
              <w:top w:val="single" w:sz="4" w:space="0" w:color="auto"/>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Pr>
                <w:bCs/>
                <w:iCs/>
                <w:kern w:val="1"/>
                <w:sz w:val="28"/>
                <w:szCs w:val="28"/>
              </w:rPr>
              <w:t>37</w:t>
            </w:r>
            <w:r w:rsidRPr="000D73E0">
              <w:rPr>
                <w:bCs/>
                <w:iCs/>
                <w:kern w:val="1"/>
                <w:sz w:val="28"/>
                <w:szCs w:val="28"/>
              </w:rPr>
              <w:t>465,879</w:t>
            </w:r>
          </w:p>
        </w:tc>
      </w:tr>
      <w:tr w:rsidR="000D73E0" w:rsidRPr="000D73E0" w:rsidTr="000F0EAE">
        <w:trPr>
          <w:trHeight w:val="319"/>
        </w:trPr>
        <w:tc>
          <w:tcPr>
            <w:tcW w:w="567"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0102</w:t>
            </w:r>
          </w:p>
        </w:tc>
        <w:tc>
          <w:tcPr>
            <w:tcW w:w="992"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auto"/>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Функционирование Правительства РФ, высших исполнительной органов власти и местных администраций</w:t>
            </w:r>
          </w:p>
        </w:tc>
        <w:tc>
          <w:tcPr>
            <w:tcW w:w="1134" w:type="dxa"/>
            <w:tcBorders>
              <w:top w:val="single" w:sz="4" w:space="0" w:color="auto"/>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0F0EAE">
        <w:trPr>
          <w:trHeight w:val="319"/>
        </w:trPr>
        <w:tc>
          <w:tcPr>
            <w:tcW w:w="56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6600000000</w:t>
            </w: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1134"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0F0EAE">
        <w:trPr>
          <w:trHeight w:val="319"/>
        </w:trPr>
        <w:tc>
          <w:tcPr>
            <w:tcW w:w="56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6600000110</w:t>
            </w: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на выплаты по оплате труда работников  муниципальных  органов</w:t>
            </w:r>
          </w:p>
        </w:tc>
        <w:tc>
          <w:tcPr>
            <w:tcW w:w="1134"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0F0EAE">
        <w:trPr>
          <w:trHeight w:val="319"/>
        </w:trPr>
        <w:tc>
          <w:tcPr>
            <w:tcW w:w="56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c>
          <w:tcPr>
            <w:tcW w:w="5103" w:type="dxa"/>
            <w:tcBorders>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Расходы на выплату персоналу в целях обеспечения выполнения функций государственными (муниципальными) </w:t>
            </w:r>
            <w:r w:rsidRPr="000D73E0">
              <w:rPr>
                <w:bCs/>
                <w:sz w:val="28"/>
                <w:szCs w:val="28"/>
              </w:rPr>
              <w:lastRenderedPageBreak/>
              <w:t>органами, казенными учреждениями, органами управления государственными внебюджетными фондами</w:t>
            </w:r>
          </w:p>
        </w:tc>
        <w:tc>
          <w:tcPr>
            <w:tcW w:w="1134"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800,2</w:t>
            </w:r>
          </w:p>
        </w:tc>
      </w:tr>
      <w:tr w:rsidR="000D73E0" w:rsidRPr="000D73E0" w:rsidTr="000F0EAE">
        <w:trPr>
          <w:trHeight w:val="319"/>
        </w:trPr>
        <w:tc>
          <w:tcPr>
            <w:tcW w:w="567"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c>
          <w:tcPr>
            <w:tcW w:w="5103" w:type="dxa"/>
            <w:tcBorders>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Расходы на выплаты персоналу   государственных (муниципальных) органов</w:t>
            </w:r>
          </w:p>
        </w:tc>
        <w:tc>
          <w:tcPr>
            <w:tcW w:w="1134" w:type="dxa"/>
            <w:tcBorders>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0104</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Функционирование Правительства РФ, высших исполнительной органов государственной власти субъектов РФ,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2392,2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6600000000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Центральный аппарат исполнительных органов государственной власти Костромской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D73E0" w:rsidRPr="000D73E0" w:rsidRDefault="000D73E0" w:rsidP="000D73E0">
            <w:pPr>
              <w:snapToGrid w:val="0"/>
              <w:jc w:val="center"/>
              <w:rPr>
                <w:bCs/>
                <w:iCs/>
                <w:kern w:val="1"/>
                <w:sz w:val="28"/>
                <w:szCs w:val="28"/>
              </w:rPr>
            </w:pPr>
            <w:r w:rsidRPr="000D73E0">
              <w:rPr>
                <w:bCs/>
                <w:iCs/>
                <w:kern w:val="1"/>
                <w:sz w:val="28"/>
                <w:szCs w:val="28"/>
              </w:rPr>
              <w:t>2392,2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6600000110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выплаты по оплате труда работников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Расходы на выплаты персоналу   государственных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6600000190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на обеспечение функций муниципальных  органов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211,9</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201,9</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201,9</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850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6600072090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Расходы за счет субвенций на осуществление полномочий по составлению протоколов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11,4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sz w:val="28"/>
                <w:szCs w:val="28"/>
              </w:rPr>
              <w:t xml:space="preserve">Иные закупки товаров, работ и услуг  для обеспечения государственных </w:t>
            </w:r>
            <w:r w:rsidRPr="000D73E0">
              <w:rPr>
                <w:bCs/>
                <w:sz w:val="28"/>
                <w:szCs w:val="28"/>
              </w:rPr>
              <w:lastRenderedPageBreak/>
              <w:t>(муниципальных)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lastRenderedPageBreak/>
              <w:t>11,4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6600090050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0106</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color w:val="000000"/>
                <w:sz w:val="28"/>
                <w:szCs w:val="28"/>
              </w:rPr>
            </w:pPr>
            <w:r w:rsidRPr="000D73E0">
              <w:rPr>
                <w:bCs/>
                <w:color w:val="000000"/>
                <w:sz w:val="28"/>
                <w:szCs w:val="28"/>
              </w:rPr>
              <w:t>49,2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roofErr w:type="gramStart"/>
            <w:r w:rsidRPr="000D73E0">
              <w:rPr>
                <w:bCs/>
                <w:sz w:val="28"/>
                <w:szCs w:val="28"/>
              </w:rPr>
              <w:t>Муниципальная</w:t>
            </w:r>
            <w:proofErr w:type="gramEnd"/>
            <w:r w:rsidRPr="000D73E0">
              <w:rPr>
                <w:bCs/>
                <w:sz w:val="28"/>
                <w:szCs w:val="28"/>
              </w:rPr>
              <w:t xml:space="preserve"> программ "Управление муниципальными финансами 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color w:val="000000"/>
                <w:sz w:val="28"/>
                <w:szCs w:val="28"/>
              </w:rPr>
            </w:pPr>
            <w:r w:rsidRPr="000D73E0">
              <w:rPr>
                <w:bCs/>
                <w:color w:val="000000"/>
                <w:sz w:val="28"/>
                <w:szCs w:val="28"/>
              </w:rPr>
              <w:t>49,2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1000090040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"Управление муниципальными финансами муниципального образования </w:t>
            </w:r>
            <w:proofErr w:type="spellStart"/>
            <w:r w:rsidRPr="000D73E0">
              <w:rPr>
                <w:bCs/>
                <w:sz w:val="28"/>
                <w:szCs w:val="28"/>
              </w:rPr>
              <w:t>Судиславский</w:t>
            </w:r>
            <w:proofErr w:type="spellEnd"/>
            <w:r w:rsidRPr="000D73E0">
              <w:rPr>
                <w:bCs/>
                <w:sz w:val="28"/>
                <w:szCs w:val="28"/>
              </w:rPr>
              <w:t xml:space="preserve"> муниципальный район Костромской области на 2018-2020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49,2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0111</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Резервные фонды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9990099990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муниципальных органов не отнесенные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0F0EAE">
        <w:trPr>
          <w:trHeight w:val="35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0F0EAE">
        <w:trPr>
          <w:trHeight w:val="35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870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Резервные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0113</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2370,7</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2370,7</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9990020140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Прочие выплаты по обязательствам поселений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1986,3</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Закупка товаров, работ и услуг  для обеспечения государственных </w:t>
            </w:r>
            <w:r w:rsidRPr="000D73E0">
              <w:rPr>
                <w:bCs/>
                <w:sz w:val="28"/>
                <w:szCs w:val="28"/>
              </w:rPr>
              <w:lastRenderedPageBreak/>
              <w:t>(муниципальных)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1970,0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1970,0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Расчеты с редакцией газеты «Сельская жизнь»</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Приобретение сувенирной и подарочной продукции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Приобретение автомашин</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1232,0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Отопление здания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700,0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16,3</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850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16,3</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9990020160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Содержание и обслуживание казны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380,4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355,4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355,4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25,0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850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Уплата налогов, сборов и платежей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25,0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9990099990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муниципальных органов не отнесенные к другим направлениям расходов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0300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674,0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0309</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color w:val="000000"/>
                <w:sz w:val="28"/>
                <w:szCs w:val="28"/>
              </w:rPr>
            </w:pPr>
            <w:r w:rsidRPr="000D73E0">
              <w:rPr>
                <w:color w:val="000000"/>
                <w:sz w:val="28"/>
                <w:szCs w:val="28"/>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674,0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color w:val="000000"/>
                <w:sz w:val="28"/>
                <w:szCs w:val="28"/>
                <w:shd w:val="clear" w:color="auto" w:fill="FFFFFF"/>
              </w:rPr>
            </w:pPr>
            <w:r w:rsidRPr="000D73E0">
              <w:rPr>
                <w:bCs/>
                <w:sz w:val="28"/>
                <w:szCs w:val="2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674,0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9990090060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Организация и осуществление мероприятий по территориальной обороне и гражданской обороне, защите населения территории поселения от </w:t>
            </w:r>
            <w:r w:rsidRPr="000D73E0">
              <w:rPr>
                <w:bCs/>
                <w:sz w:val="28"/>
                <w:szCs w:val="28"/>
              </w:rPr>
              <w:lastRenderedPageBreak/>
              <w:t>чрезвычайной ситуации природного и техногенного характера за счет межбюджетных трансфертов поселен</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lastRenderedPageBreak/>
              <w:t>544,0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544,0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544,0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999009999М</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в области предупреждения и ликвидации аварийных ситуаций на объектах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22 430,975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0409</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22 116,975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Муниципальная программа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 год"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3 200,0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15000S1180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расходов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и местного бюджетов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700,0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700,0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15000S1190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в </w:t>
            </w:r>
            <w:proofErr w:type="spellStart"/>
            <w:r w:rsidRPr="000D73E0">
              <w:rPr>
                <w:bCs/>
                <w:sz w:val="28"/>
                <w:szCs w:val="28"/>
              </w:rPr>
              <w:t>Судиславском</w:t>
            </w:r>
            <w:proofErr w:type="spellEnd"/>
            <w:r w:rsidRPr="000D73E0">
              <w:rPr>
                <w:bCs/>
                <w:sz w:val="28"/>
                <w:szCs w:val="28"/>
              </w:rPr>
              <w:t xml:space="preserve"> муниципальном районе Костромской области на 2019г. в части </w:t>
            </w:r>
            <w:proofErr w:type="spellStart"/>
            <w:r w:rsidRPr="000D73E0">
              <w:rPr>
                <w:bCs/>
                <w:sz w:val="28"/>
                <w:szCs w:val="28"/>
              </w:rPr>
              <w:t>софинансирования</w:t>
            </w:r>
            <w:proofErr w:type="spellEnd"/>
            <w:r w:rsidRPr="000D73E0">
              <w:rPr>
                <w:bCs/>
                <w:sz w:val="28"/>
                <w:szCs w:val="28"/>
              </w:rPr>
              <w:t xml:space="preserve">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w:t>
            </w:r>
            <w:r w:rsidRPr="000D73E0">
              <w:rPr>
                <w:bCs/>
                <w:sz w:val="28"/>
                <w:szCs w:val="28"/>
              </w:rPr>
              <w:lastRenderedPageBreak/>
              <w:t>средств областного и местного бюджетов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lastRenderedPageBreak/>
              <w:t>2 500,0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2 500,0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3150000000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Дорожное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3 478,975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3150020000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Поддержка дорожного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3 478,975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3150020020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Содержание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3 478,975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3 478,975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3 478,975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1700000000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15 438,0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1700020040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w:t>
            </w:r>
            <w:proofErr w:type="gramStart"/>
            <w:r w:rsidRPr="000D73E0">
              <w:rPr>
                <w:bCs/>
                <w:sz w:val="28"/>
                <w:szCs w:val="28"/>
              </w:rPr>
              <w:t>содержания</w:t>
            </w:r>
            <w:proofErr w:type="gramEnd"/>
            <w:r w:rsidRPr="000D73E0">
              <w:rPr>
                <w:bCs/>
                <w:sz w:val="28"/>
                <w:szCs w:val="28"/>
              </w:rPr>
              <w:t xml:space="preserve"> автомобильных дорог общего пользования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438,0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ind w:hanging="19"/>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438,0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438,0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rPr>
              <w:t>170</w:t>
            </w:r>
            <w:r w:rsidRPr="000D73E0">
              <w:rPr>
                <w:bCs/>
                <w:iCs/>
                <w:kern w:val="1"/>
                <w:sz w:val="28"/>
                <w:szCs w:val="28"/>
                <w:lang w:val="en-US"/>
              </w:rPr>
              <w:t>R</w:t>
            </w:r>
            <w:r w:rsidRPr="000D73E0">
              <w:rPr>
                <w:bCs/>
                <w:iCs/>
                <w:kern w:val="1"/>
                <w:sz w:val="28"/>
                <w:szCs w:val="28"/>
              </w:rPr>
              <w:t>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Федеральный проект "Дорожная сеть"</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15 000,0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170</w:t>
            </w:r>
            <w:r w:rsidRPr="000D73E0">
              <w:rPr>
                <w:bCs/>
                <w:iCs/>
                <w:kern w:val="1"/>
                <w:sz w:val="28"/>
                <w:szCs w:val="28"/>
                <w:lang w:val="en-US"/>
              </w:rPr>
              <w:t>R</w:t>
            </w:r>
            <w:r w:rsidRPr="000D73E0">
              <w:rPr>
                <w:bCs/>
                <w:iCs/>
                <w:kern w:val="1"/>
                <w:sz w:val="28"/>
                <w:szCs w:val="28"/>
              </w:rPr>
              <w:t>153900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15 000,0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lang w:val="en-US"/>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Иные закупка товаров, работ и услуг  для обеспечения государственных </w:t>
            </w:r>
            <w:r w:rsidRPr="000D73E0">
              <w:rPr>
                <w:bCs/>
                <w:sz w:val="28"/>
                <w:szCs w:val="28"/>
              </w:rPr>
              <w:lastRenderedPageBreak/>
              <w:t>(муниципальных)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lang w:val="en-US"/>
              </w:rPr>
              <w:lastRenderedPageBreak/>
              <w:t>15 000</w:t>
            </w:r>
            <w:r w:rsidRPr="000D73E0">
              <w:rPr>
                <w:bCs/>
                <w:iCs/>
                <w:kern w:val="1"/>
                <w:sz w:val="28"/>
                <w:szCs w:val="28"/>
              </w:rPr>
              <w:t>,</w:t>
            </w:r>
            <w:r w:rsidRPr="000D73E0">
              <w:rPr>
                <w:bCs/>
                <w:iCs/>
                <w:kern w:val="1"/>
                <w:sz w:val="28"/>
                <w:szCs w:val="28"/>
                <w:lang w:val="en-US"/>
              </w:rPr>
              <w:t>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0412</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Реализация государственных функций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3400020030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по землеустройству и землепользованию</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314,0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Pr>
                <w:bCs/>
                <w:iCs/>
                <w:kern w:val="1"/>
                <w:sz w:val="28"/>
                <w:szCs w:val="28"/>
              </w:rPr>
              <w:t>7</w:t>
            </w:r>
            <w:r w:rsidRPr="000D73E0">
              <w:rPr>
                <w:bCs/>
                <w:iCs/>
                <w:kern w:val="1"/>
                <w:sz w:val="28"/>
                <w:szCs w:val="28"/>
              </w:rPr>
              <w:t>297,554</w:t>
            </w:r>
          </w:p>
        </w:tc>
      </w:tr>
      <w:tr w:rsidR="000D73E0" w:rsidRPr="000D73E0" w:rsidTr="000F0EAE">
        <w:trPr>
          <w:trHeight w:val="132"/>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0502</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2 048,2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3610000000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Поддержка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2048,2</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3610020100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Мероприятия в области 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1214,7</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1094,7</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1094,7</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3610060070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533,5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533,5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810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533,5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3610060100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Предоставление субсидий предприятиям ЖКХ на возмещение недополученных доходов по теплоснабжению, в связи с </w:t>
            </w:r>
            <w:r w:rsidRPr="000D73E0">
              <w:rPr>
                <w:bCs/>
                <w:sz w:val="28"/>
                <w:szCs w:val="28"/>
              </w:rPr>
              <w:lastRenderedPageBreak/>
              <w:t>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ассигнования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810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Субсидии юридическим лицам (кроме некоммерческих организаций), индивидуальным предпринимателям, физическим лица</w:t>
            </w:r>
            <w:proofErr w:type="gramStart"/>
            <w:r w:rsidRPr="000D73E0">
              <w:rPr>
                <w:bCs/>
                <w:sz w:val="28"/>
                <w:szCs w:val="28"/>
              </w:rPr>
              <w:t>м-</w:t>
            </w:r>
            <w:proofErr w:type="gramEnd"/>
            <w:r w:rsidRPr="000D73E0">
              <w:rPr>
                <w:bCs/>
                <w:sz w:val="28"/>
                <w:szCs w:val="28"/>
              </w:rPr>
              <w:t xml:space="preserve"> производителям товаров, работ. услуг</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300,0</w:t>
            </w:r>
          </w:p>
        </w:tc>
      </w:tr>
      <w:tr w:rsidR="000D73E0" w:rsidRPr="000D73E0" w:rsidTr="000F0EAE">
        <w:trPr>
          <w:trHeight w:val="232"/>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0503</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Pr>
                <w:bCs/>
                <w:iCs/>
                <w:kern w:val="1"/>
                <w:sz w:val="28"/>
                <w:szCs w:val="28"/>
              </w:rPr>
              <w:t>5</w:t>
            </w:r>
            <w:r w:rsidRPr="000D73E0">
              <w:rPr>
                <w:bCs/>
                <w:iCs/>
                <w:kern w:val="1"/>
                <w:sz w:val="28"/>
                <w:szCs w:val="28"/>
              </w:rPr>
              <w:t>249,354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Pr>
                <w:bCs/>
                <w:iCs/>
                <w:kern w:val="1"/>
                <w:sz w:val="28"/>
                <w:szCs w:val="28"/>
              </w:rPr>
              <w:t>3</w:t>
            </w:r>
            <w:r w:rsidRPr="000D73E0">
              <w:rPr>
                <w:bCs/>
                <w:iCs/>
                <w:kern w:val="1"/>
                <w:sz w:val="28"/>
                <w:szCs w:val="28"/>
              </w:rPr>
              <w:t>187,354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lang w:val="en-US"/>
              </w:rPr>
            </w:pPr>
            <w:r w:rsidRPr="000D73E0">
              <w:rPr>
                <w:bCs/>
                <w:sz w:val="28"/>
                <w:szCs w:val="28"/>
              </w:rPr>
              <w:t>012F200000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Федеральный проект "Формирование комфортной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rPr>
                <w:sz w:val="28"/>
                <w:szCs w:val="28"/>
              </w:rPr>
            </w:pPr>
            <w:r>
              <w:rPr>
                <w:bCs/>
                <w:iCs/>
                <w:kern w:val="1"/>
                <w:sz w:val="28"/>
                <w:szCs w:val="28"/>
              </w:rPr>
              <w:t>3</w:t>
            </w:r>
            <w:r w:rsidRPr="000D73E0">
              <w:rPr>
                <w:bCs/>
                <w:iCs/>
                <w:kern w:val="1"/>
                <w:sz w:val="28"/>
                <w:szCs w:val="28"/>
              </w:rPr>
              <w:t>187,354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012F255550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Реализация программ формирование современной городской среды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rPr>
                <w:sz w:val="28"/>
                <w:szCs w:val="28"/>
              </w:rPr>
            </w:pPr>
            <w:r>
              <w:rPr>
                <w:bCs/>
                <w:iCs/>
                <w:kern w:val="1"/>
                <w:sz w:val="28"/>
                <w:szCs w:val="28"/>
              </w:rPr>
              <w:t>3</w:t>
            </w:r>
            <w:r w:rsidRPr="000D73E0">
              <w:rPr>
                <w:bCs/>
                <w:iCs/>
                <w:kern w:val="1"/>
                <w:sz w:val="28"/>
                <w:szCs w:val="28"/>
              </w:rPr>
              <w:t>187,354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rPr>
                <w:sz w:val="28"/>
                <w:szCs w:val="28"/>
              </w:rPr>
            </w:pPr>
            <w:r>
              <w:rPr>
                <w:bCs/>
                <w:iCs/>
                <w:kern w:val="1"/>
                <w:sz w:val="28"/>
                <w:szCs w:val="28"/>
              </w:rPr>
              <w:t>3</w:t>
            </w:r>
            <w:r w:rsidRPr="000D73E0">
              <w:rPr>
                <w:bCs/>
                <w:iCs/>
                <w:kern w:val="1"/>
                <w:sz w:val="28"/>
                <w:szCs w:val="28"/>
              </w:rPr>
              <w:t>187,354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rPr>
                <w:sz w:val="28"/>
                <w:szCs w:val="28"/>
              </w:rPr>
            </w:pPr>
            <w:r>
              <w:rPr>
                <w:bCs/>
                <w:iCs/>
                <w:kern w:val="1"/>
                <w:sz w:val="28"/>
                <w:szCs w:val="28"/>
              </w:rPr>
              <w:t>3</w:t>
            </w:r>
            <w:r w:rsidRPr="000D73E0">
              <w:rPr>
                <w:bCs/>
                <w:iCs/>
                <w:kern w:val="1"/>
                <w:sz w:val="28"/>
                <w:szCs w:val="28"/>
              </w:rPr>
              <w:t>187,354</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2 050,0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6000020110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в области уличного освещения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2 050,0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2 050,0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2 050,0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6000020120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Прочие мероприятия по благоустройству городских округов и поселений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12,0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12,0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Иные закупки товаров, работ и услуг  для обеспечения государственных </w:t>
            </w:r>
            <w:r w:rsidRPr="000D73E0">
              <w:rPr>
                <w:bCs/>
                <w:sz w:val="28"/>
                <w:szCs w:val="28"/>
              </w:rPr>
              <w:lastRenderedPageBreak/>
              <w:t>(муниципальных)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lastRenderedPageBreak/>
              <w:t>12,0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0800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456,0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0801</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456,0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4400000000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Дворцы и дома культуры, другие учреждения культуры и 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4400000590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200,0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9970090090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256,0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256,0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sz w:val="28"/>
                <w:szCs w:val="28"/>
              </w:rPr>
            </w:pPr>
            <w:r w:rsidRPr="000D73E0">
              <w:rPr>
                <w:bCs/>
                <w:sz w:val="28"/>
                <w:szCs w:val="28"/>
              </w:rPr>
              <w:t>256,0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1000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450,05</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1003</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Социальное обеспечение население</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450,05</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0100000000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Мероприятия по реализации государственной национальной политики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340,05</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lang w:val="en-US"/>
              </w:rPr>
            </w:pPr>
            <w:r w:rsidRPr="000D73E0">
              <w:rPr>
                <w:bCs/>
                <w:iCs/>
                <w:kern w:val="1"/>
                <w:sz w:val="28"/>
                <w:szCs w:val="28"/>
              </w:rPr>
              <w:t>01000L4970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 (муниципальная  программа "Обеспечение жильем молодых семей Судиславского муниципального района" на 2019 г.-2021г. в 2019 г.)</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lang w:val="en-US"/>
              </w:rPr>
              <w:t>340</w:t>
            </w:r>
            <w:r w:rsidRPr="000D73E0">
              <w:rPr>
                <w:bCs/>
                <w:iCs/>
                <w:kern w:val="1"/>
                <w:sz w:val="28"/>
                <w:szCs w:val="28"/>
              </w:rPr>
              <w:t>,</w:t>
            </w:r>
            <w:r w:rsidRPr="000D73E0">
              <w:rPr>
                <w:bCs/>
                <w:iCs/>
                <w:kern w:val="1"/>
                <w:sz w:val="28"/>
                <w:szCs w:val="28"/>
                <w:lang w:val="en-US"/>
              </w:rPr>
              <w:t>05</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500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340,05</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540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340,05</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5020000000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Социальная помощь, включая расходы, связанные с исполнением публичных нормативных обязательств, за счет средств поселений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110,0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5020082130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w:t>
            </w:r>
            <w:r w:rsidRPr="000D73E0">
              <w:rPr>
                <w:bCs/>
                <w:sz w:val="28"/>
                <w:szCs w:val="28"/>
              </w:rPr>
              <w:lastRenderedPageBreak/>
              <w:t>муниципальной квартиры за счет собственных средств</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lastRenderedPageBreak/>
              <w:t>110,0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Социальное обеспечение и иные выплаты населению</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t>110,0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320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Социальные выплаты гражданам, кроме публичных нормативных социальных выплат</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t>110,0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sz w:val="28"/>
                <w:szCs w:val="28"/>
              </w:rPr>
              <w:t>350,0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1101</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sz w:val="28"/>
                <w:szCs w:val="28"/>
              </w:rPr>
              <w:t>350,0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4870020080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roofErr w:type="gramStart"/>
            <w:r w:rsidRPr="000D73E0">
              <w:rPr>
                <w:bCs/>
                <w:sz w:val="28"/>
                <w:szCs w:val="28"/>
              </w:rPr>
              <w:t>Мероприятия в физической культуры и спорта</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350,0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350,0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350,0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159,0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1301</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iCs/>
                <w:kern w:val="1"/>
                <w:sz w:val="28"/>
                <w:szCs w:val="28"/>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159,0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159,0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9990020400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Обслуживание государственного внутреннего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159,0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700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iCs/>
                <w:kern w:val="1"/>
                <w:sz w:val="28"/>
                <w:szCs w:val="28"/>
              </w:rPr>
              <w:t>Обслуживание государственного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159,0</w:t>
            </w:r>
          </w:p>
        </w:tc>
      </w:tr>
      <w:tr w:rsidR="000D73E0" w:rsidRPr="000D73E0" w:rsidTr="000F0EAE">
        <w:trPr>
          <w:trHeight w:val="140"/>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730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Обслуживание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159,0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r w:rsidRPr="000D73E0">
              <w:rPr>
                <w:bCs/>
                <w:iCs/>
                <w:sz w:val="28"/>
                <w:szCs w:val="28"/>
              </w:rPr>
              <w:t>902</w:t>
            </w: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Муниципальное казенное учреждение городского поселения поселок Судиславль "Чистый город"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sz w:val="28"/>
                <w:szCs w:val="28"/>
              </w:rPr>
              <w:t>6 433,6</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0500</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t>6 433,6</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0501</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t>527,5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Поддержка жилищного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t>527,5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3600020090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Капитальный ремонт муниципального жилищного фонда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sz w:val="28"/>
                <w:szCs w:val="28"/>
              </w:rPr>
            </w:pPr>
            <w:r w:rsidRPr="000D73E0">
              <w:rPr>
                <w:bCs/>
                <w:sz w:val="28"/>
                <w:szCs w:val="28"/>
              </w:rPr>
              <w:t>527,5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rPr>
                <w:bCs/>
                <w:iCs/>
                <w:kern w:val="1"/>
                <w:sz w:val="28"/>
                <w:szCs w:val="28"/>
              </w:rPr>
            </w:pPr>
            <w:r w:rsidRPr="000D73E0">
              <w:rPr>
                <w:bCs/>
                <w:iCs/>
                <w:kern w:val="1"/>
                <w:sz w:val="28"/>
                <w:szCs w:val="28"/>
              </w:rPr>
              <w:t>527,5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527,5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F0EAE" w:rsidRDefault="000D73E0" w:rsidP="000D73E0">
            <w:pPr>
              <w:snapToGrid w:val="0"/>
              <w:jc w:val="center"/>
              <w:rPr>
                <w:bCs/>
                <w:iCs/>
                <w:kern w:val="1"/>
                <w:sz w:val="28"/>
                <w:szCs w:val="28"/>
              </w:rPr>
            </w:pPr>
            <w:r w:rsidRPr="000F0EAE">
              <w:rPr>
                <w:bCs/>
                <w:iCs/>
                <w:kern w:val="1"/>
                <w:sz w:val="28"/>
                <w:szCs w:val="28"/>
              </w:rPr>
              <w:t>0503</w:t>
            </w:r>
          </w:p>
        </w:tc>
        <w:tc>
          <w:tcPr>
            <w:tcW w:w="992" w:type="dxa"/>
            <w:tcBorders>
              <w:top w:val="single" w:sz="4" w:space="0" w:color="000000"/>
              <w:left w:val="single" w:sz="4" w:space="0" w:color="000000"/>
              <w:bottom w:val="single" w:sz="4" w:space="0" w:color="000000"/>
            </w:tcBorders>
          </w:tcPr>
          <w:p w:rsidR="000D73E0" w:rsidRPr="000F0EAE" w:rsidRDefault="000D73E0" w:rsidP="000D73E0">
            <w:pPr>
              <w:snapToGrid w:val="0"/>
              <w:jc w:val="center"/>
              <w:rPr>
                <w:bCs/>
                <w:sz w:val="28"/>
                <w:szCs w:val="28"/>
              </w:rPr>
            </w:pPr>
          </w:p>
        </w:tc>
        <w:tc>
          <w:tcPr>
            <w:tcW w:w="1276" w:type="dxa"/>
            <w:tcBorders>
              <w:top w:val="single" w:sz="4" w:space="0" w:color="000000"/>
              <w:left w:val="single" w:sz="4" w:space="0" w:color="000000"/>
              <w:bottom w:val="single" w:sz="4" w:space="0" w:color="000000"/>
            </w:tcBorders>
          </w:tcPr>
          <w:p w:rsidR="000D73E0" w:rsidRPr="000F0EAE"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F0EAE" w:rsidRDefault="000D73E0" w:rsidP="000D73E0">
            <w:pPr>
              <w:snapToGrid w:val="0"/>
              <w:jc w:val="center"/>
              <w:rPr>
                <w:bCs/>
                <w:sz w:val="28"/>
                <w:szCs w:val="28"/>
              </w:rPr>
            </w:pPr>
            <w:r w:rsidRPr="000F0EAE">
              <w:rPr>
                <w:bCs/>
                <w:sz w:val="28"/>
                <w:szCs w:val="2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F0EAE" w:rsidRDefault="000D73E0" w:rsidP="000D73E0">
            <w:pPr>
              <w:snapToGrid w:val="0"/>
              <w:jc w:val="center"/>
              <w:rPr>
                <w:bCs/>
                <w:iCs/>
                <w:kern w:val="1"/>
                <w:sz w:val="28"/>
                <w:szCs w:val="28"/>
              </w:rPr>
            </w:pPr>
            <w:r w:rsidRPr="000F0EAE">
              <w:rPr>
                <w:bCs/>
                <w:iCs/>
                <w:kern w:val="1"/>
                <w:sz w:val="28"/>
                <w:szCs w:val="28"/>
              </w:rPr>
              <w:t>2 300,0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2 300,0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6000020120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Прочие мероприятия по благоустройству городских округов и поселений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2 300,0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2 300,0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jc w:val="center"/>
              <w:rPr>
                <w:sz w:val="28"/>
                <w:szCs w:val="28"/>
              </w:rPr>
            </w:pPr>
            <w:r w:rsidRPr="000D73E0">
              <w:rPr>
                <w:bCs/>
                <w:iCs/>
                <w:kern w:val="1"/>
                <w:sz w:val="28"/>
                <w:szCs w:val="28"/>
              </w:rPr>
              <w:t>2 300,0</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
                <w:bCs/>
                <w:iCs/>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sz w:val="28"/>
                <w:szCs w:val="28"/>
              </w:rPr>
            </w:pPr>
            <w:r w:rsidRPr="000D73E0">
              <w:rPr>
                <w:bCs/>
                <w:iCs/>
                <w:sz w:val="28"/>
                <w:szCs w:val="28"/>
              </w:rPr>
              <w:t>0505</w:t>
            </w: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Другие вопросы в области жилищно-коммунального хозяйства</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3 606,1</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9990000000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3 606,1</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9990000590</w:t>
            </w: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обеспечение деятельности (оказание услуг)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3 606,1</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3 099,6</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110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Расходы на выплату персоналу государственных (муниципальных)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3 099,6</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200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Закупка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506,5</w:t>
            </w:r>
          </w:p>
        </w:tc>
      </w:tr>
      <w:tr w:rsidR="000D73E0" w:rsidRPr="000D73E0"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color w:val="C00000"/>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240</w:t>
            </w: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4" w:space="0" w:color="000000"/>
              <w:bottom w:val="single" w:sz="4" w:space="0" w:color="000000"/>
              <w:right w:val="single" w:sz="4" w:space="0" w:color="000000"/>
            </w:tcBorders>
          </w:tcPr>
          <w:p w:rsidR="000D73E0" w:rsidRPr="000D73E0" w:rsidRDefault="000D73E0" w:rsidP="000D73E0">
            <w:pPr>
              <w:snapToGrid w:val="0"/>
              <w:jc w:val="center"/>
              <w:rPr>
                <w:bCs/>
                <w:iCs/>
                <w:kern w:val="1"/>
                <w:sz w:val="28"/>
                <w:szCs w:val="28"/>
              </w:rPr>
            </w:pPr>
            <w:r w:rsidRPr="000D73E0">
              <w:rPr>
                <w:bCs/>
                <w:iCs/>
                <w:kern w:val="1"/>
                <w:sz w:val="28"/>
                <w:szCs w:val="28"/>
              </w:rPr>
              <w:t>506,5</w:t>
            </w:r>
          </w:p>
        </w:tc>
      </w:tr>
      <w:tr w:rsidR="000D73E0" w:rsidRPr="00E87659" w:rsidTr="000F0EAE">
        <w:trPr>
          <w:trHeight w:val="319"/>
        </w:trPr>
        <w:tc>
          <w:tcPr>
            <w:tcW w:w="567"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992"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1276"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iCs/>
                <w:kern w:val="1"/>
                <w:sz w:val="28"/>
                <w:szCs w:val="28"/>
              </w:rPr>
            </w:pPr>
          </w:p>
        </w:tc>
        <w:tc>
          <w:tcPr>
            <w:tcW w:w="5103" w:type="dxa"/>
            <w:tcBorders>
              <w:top w:val="single" w:sz="4" w:space="0" w:color="000000"/>
              <w:left w:val="single" w:sz="4" w:space="0" w:color="000000"/>
              <w:bottom w:val="single" w:sz="4" w:space="0" w:color="000000"/>
            </w:tcBorders>
          </w:tcPr>
          <w:p w:rsidR="000D73E0" w:rsidRPr="000D73E0" w:rsidRDefault="000D73E0" w:rsidP="000D73E0">
            <w:pPr>
              <w:snapToGrid w:val="0"/>
              <w:jc w:val="center"/>
              <w:rPr>
                <w:bCs/>
                <w:sz w:val="28"/>
                <w:szCs w:val="28"/>
              </w:rPr>
            </w:pPr>
            <w:r w:rsidRPr="000D73E0">
              <w:rPr>
                <w:bCs/>
                <w:sz w:val="28"/>
                <w:szCs w:val="28"/>
              </w:rPr>
              <w:t>ИТОГО РАСХОДОВ</w:t>
            </w:r>
          </w:p>
        </w:tc>
        <w:tc>
          <w:tcPr>
            <w:tcW w:w="1134" w:type="dxa"/>
            <w:tcBorders>
              <w:top w:val="single" w:sz="4" w:space="0" w:color="000000"/>
              <w:left w:val="single" w:sz="4" w:space="0" w:color="000000"/>
              <w:bottom w:val="single" w:sz="4" w:space="0" w:color="000000"/>
              <w:right w:val="single" w:sz="4" w:space="0" w:color="000000"/>
            </w:tcBorders>
          </w:tcPr>
          <w:p w:rsidR="000D73E0" w:rsidRPr="00E87659" w:rsidRDefault="000D73E0" w:rsidP="000D73E0">
            <w:pPr>
              <w:snapToGrid w:val="0"/>
              <w:jc w:val="center"/>
              <w:rPr>
                <w:bCs/>
                <w:iCs/>
                <w:kern w:val="1"/>
                <w:sz w:val="28"/>
                <w:szCs w:val="28"/>
              </w:rPr>
            </w:pPr>
            <w:r w:rsidRPr="00E87659">
              <w:rPr>
                <w:bCs/>
                <w:sz w:val="28"/>
                <w:szCs w:val="28"/>
              </w:rPr>
              <w:t>44 380,979</w:t>
            </w:r>
          </w:p>
        </w:tc>
      </w:tr>
    </w:tbl>
    <w:p w:rsidR="000D73E0" w:rsidRDefault="000D73E0" w:rsidP="000D73E0">
      <w:pPr>
        <w:jc w:val="center"/>
        <w:rPr>
          <w:sz w:val="28"/>
          <w:szCs w:val="28"/>
        </w:rPr>
      </w:pPr>
    </w:p>
    <w:p w:rsidR="000D73E0" w:rsidRPr="000D73E0" w:rsidRDefault="000D73E0" w:rsidP="000D73E0">
      <w:pPr>
        <w:jc w:val="center"/>
        <w:rPr>
          <w:sz w:val="28"/>
          <w:szCs w:val="28"/>
        </w:rPr>
      </w:pPr>
    </w:p>
    <w:p w:rsidR="000D73E0" w:rsidRPr="000D73E0" w:rsidRDefault="000D73E0" w:rsidP="000D73E0">
      <w:pPr>
        <w:jc w:val="center"/>
        <w:rPr>
          <w:sz w:val="28"/>
          <w:szCs w:val="28"/>
        </w:rPr>
      </w:pPr>
    </w:p>
    <w:p w:rsidR="000D73E0" w:rsidRPr="000D73E0" w:rsidRDefault="000D73E0" w:rsidP="000D73E0">
      <w:pPr>
        <w:jc w:val="center"/>
        <w:rPr>
          <w:sz w:val="28"/>
          <w:szCs w:val="28"/>
        </w:rPr>
      </w:pPr>
    </w:p>
    <w:p w:rsidR="000D73E0" w:rsidRPr="000D73E0" w:rsidRDefault="000D73E0" w:rsidP="000D73E0">
      <w:pPr>
        <w:jc w:val="center"/>
        <w:rPr>
          <w:sz w:val="28"/>
          <w:szCs w:val="28"/>
        </w:rPr>
      </w:pPr>
    </w:p>
    <w:p w:rsidR="000D73E0" w:rsidRPr="000D73E0" w:rsidRDefault="000D73E0" w:rsidP="000D73E0">
      <w:pPr>
        <w:jc w:val="right"/>
        <w:rPr>
          <w:sz w:val="28"/>
          <w:szCs w:val="28"/>
        </w:rPr>
      </w:pPr>
    </w:p>
    <w:p w:rsidR="000D73E0" w:rsidRPr="000D73E0" w:rsidRDefault="000D73E0" w:rsidP="000D73E0">
      <w:pPr>
        <w:ind w:left="113" w:right="57"/>
        <w:jc w:val="right"/>
        <w:rPr>
          <w:sz w:val="28"/>
          <w:szCs w:val="28"/>
        </w:rPr>
      </w:pPr>
      <w:r w:rsidRPr="000D73E0">
        <w:rPr>
          <w:sz w:val="28"/>
          <w:szCs w:val="28"/>
        </w:rPr>
        <w:t>Приложение 4</w:t>
      </w:r>
    </w:p>
    <w:p w:rsidR="000D73E0" w:rsidRPr="000D73E0" w:rsidRDefault="000D73E0" w:rsidP="000D73E0">
      <w:pPr>
        <w:jc w:val="right"/>
        <w:rPr>
          <w:sz w:val="28"/>
          <w:szCs w:val="28"/>
        </w:rPr>
      </w:pPr>
      <w:r w:rsidRPr="000D73E0">
        <w:rPr>
          <w:sz w:val="28"/>
          <w:szCs w:val="28"/>
        </w:rPr>
        <w:t>к решению Совета депутатов городского поселения</w:t>
      </w:r>
    </w:p>
    <w:p w:rsidR="000D73E0" w:rsidRPr="000D73E0" w:rsidRDefault="000D73E0" w:rsidP="000D73E0">
      <w:pPr>
        <w:jc w:val="right"/>
        <w:rPr>
          <w:sz w:val="28"/>
          <w:szCs w:val="28"/>
        </w:rPr>
      </w:pPr>
      <w:r w:rsidRPr="000D73E0">
        <w:rPr>
          <w:sz w:val="28"/>
          <w:szCs w:val="28"/>
        </w:rPr>
        <w:lastRenderedPageBreak/>
        <w:t>поселок Судиславль от 31.05.2019 г. №  21</w:t>
      </w:r>
    </w:p>
    <w:p w:rsidR="000D73E0" w:rsidRPr="000D73E0" w:rsidRDefault="000D73E0" w:rsidP="000D73E0">
      <w:pPr>
        <w:jc w:val="right"/>
        <w:rPr>
          <w:sz w:val="28"/>
          <w:szCs w:val="28"/>
        </w:rPr>
      </w:pPr>
      <w:r w:rsidRPr="000D73E0">
        <w:rPr>
          <w:sz w:val="28"/>
          <w:szCs w:val="28"/>
        </w:rPr>
        <w:t>Приложение 7</w:t>
      </w:r>
    </w:p>
    <w:p w:rsidR="000D73E0" w:rsidRPr="000D73E0" w:rsidRDefault="000D73E0" w:rsidP="000D73E0">
      <w:pPr>
        <w:rPr>
          <w:sz w:val="28"/>
          <w:szCs w:val="28"/>
        </w:rPr>
      </w:pPr>
    </w:p>
    <w:p w:rsidR="000D73E0" w:rsidRPr="000D73E0" w:rsidRDefault="000D73E0" w:rsidP="000D73E0">
      <w:pPr>
        <w:ind w:left="113" w:right="57"/>
        <w:jc w:val="center"/>
        <w:rPr>
          <w:b/>
          <w:bCs/>
          <w:sz w:val="28"/>
          <w:szCs w:val="28"/>
        </w:rPr>
      </w:pPr>
      <w:r w:rsidRPr="000D73E0">
        <w:rPr>
          <w:b/>
          <w:bCs/>
          <w:sz w:val="28"/>
          <w:szCs w:val="28"/>
        </w:rPr>
        <w:t>Источники финансирования дефицита бюджета городского поселения</w:t>
      </w:r>
    </w:p>
    <w:p w:rsidR="000D73E0" w:rsidRPr="000D73E0" w:rsidRDefault="000D73E0" w:rsidP="000D73E0">
      <w:pPr>
        <w:ind w:left="113" w:right="57"/>
        <w:jc w:val="center"/>
        <w:rPr>
          <w:b/>
          <w:bCs/>
          <w:sz w:val="28"/>
          <w:szCs w:val="28"/>
        </w:rPr>
      </w:pPr>
      <w:r w:rsidRPr="000D73E0">
        <w:rPr>
          <w:b/>
          <w:bCs/>
          <w:sz w:val="28"/>
          <w:szCs w:val="28"/>
        </w:rPr>
        <w:t>поселок Судиславль на 2019 г.</w:t>
      </w:r>
    </w:p>
    <w:p w:rsidR="000D73E0" w:rsidRPr="000D73E0" w:rsidRDefault="000D73E0" w:rsidP="000D73E0">
      <w:pPr>
        <w:ind w:right="57"/>
        <w:rPr>
          <w:bCs/>
          <w:sz w:val="28"/>
          <w:szCs w:val="28"/>
        </w:rPr>
      </w:pPr>
      <w:r w:rsidRPr="000D73E0">
        <w:rPr>
          <w:bCs/>
          <w:sz w:val="28"/>
          <w:szCs w:val="28"/>
        </w:rPr>
        <w:t>(тыс</w:t>
      </w:r>
      <w:proofErr w:type="gramStart"/>
      <w:r w:rsidRPr="000D73E0">
        <w:rPr>
          <w:bCs/>
          <w:sz w:val="28"/>
          <w:szCs w:val="28"/>
        </w:rPr>
        <w:t>.р</w:t>
      </w:r>
      <w:proofErr w:type="gramEnd"/>
      <w:r w:rsidRPr="000D73E0">
        <w:rPr>
          <w:bCs/>
          <w:sz w:val="28"/>
          <w:szCs w:val="28"/>
        </w:rPr>
        <w:t>ублей)</w:t>
      </w:r>
    </w:p>
    <w:tbl>
      <w:tblPr>
        <w:tblW w:w="10207" w:type="dxa"/>
        <w:tblInd w:w="-34" w:type="dxa"/>
        <w:tblLayout w:type="fixed"/>
        <w:tblLook w:val="0000"/>
      </w:tblPr>
      <w:tblGrid>
        <w:gridCol w:w="5799"/>
        <w:gridCol w:w="3335"/>
        <w:gridCol w:w="1073"/>
      </w:tblGrid>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Код бюджетной классификации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Сумма</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1</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2</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902 01 02 00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7962,2</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902 01 02 00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0000 700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7962,2</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902 01 02 01 00 13 0000 710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7962,2</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902 01 03 00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-6365,0</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902 01 03 00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0000 700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902 01 03 01 00 13 0000 710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p>
        </w:tc>
      </w:tr>
      <w:tr w:rsidR="000D73E0" w:rsidRPr="000D73E0" w:rsidTr="000D73E0">
        <w:trPr>
          <w:trHeight w:val="387"/>
        </w:trPr>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902 01 03 00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0000 800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-6365,0</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902 01 03 01 00 13 0000 810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-6365,0</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902 01 05 00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3200,0</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902 01 05 02 00 </w:t>
            </w:r>
            <w:proofErr w:type="spellStart"/>
            <w:r w:rsidRPr="000D73E0">
              <w:rPr>
                <w:bCs/>
                <w:sz w:val="28"/>
                <w:szCs w:val="28"/>
              </w:rPr>
              <w:t>00</w:t>
            </w:r>
            <w:proofErr w:type="spellEnd"/>
            <w:r w:rsidRPr="000D73E0">
              <w:rPr>
                <w:bCs/>
                <w:sz w:val="28"/>
                <w:szCs w:val="28"/>
              </w:rPr>
              <w:t xml:space="preserve"> 0000 500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rPr>
                <w:bCs/>
                <w:sz w:val="28"/>
                <w:szCs w:val="28"/>
              </w:rPr>
            </w:pPr>
            <w:r>
              <w:rPr>
                <w:bCs/>
                <w:sz w:val="28"/>
                <w:szCs w:val="28"/>
              </w:rPr>
              <w:t>47</w:t>
            </w:r>
            <w:r w:rsidRPr="000D73E0">
              <w:rPr>
                <w:bCs/>
                <w:sz w:val="28"/>
                <w:szCs w:val="28"/>
              </w:rPr>
              <w:t>545,979</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902 01 05 02 00 13 0000 510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rPr>
                <w:bCs/>
                <w:sz w:val="28"/>
                <w:szCs w:val="28"/>
              </w:rPr>
            </w:pPr>
            <w:r w:rsidRPr="000D73E0">
              <w:rPr>
                <w:bCs/>
                <w:sz w:val="28"/>
                <w:szCs w:val="28"/>
              </w:rPr>
              <w:t>47545,979</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902 01 05 00 </w:t>
            </w:r>
            <w:proofErr w:type="spellStart"/>
            <w:r w:rsidRPr="000D73E0">
              <w:rPr>
                <w:bCs/>
                <w:sz w:val="28"/>
                <w:szCs w:val="28"/>
              </w:rPr>
              <w:t>00</w:t>
            </w:r>
            <w:proofErr w:type="spellEnd"/>
            <w:r w:rsidRPr="000D73E0">
              <w:rPr>
                <w:bCs/>
                <w:sz w:val="28"/>
                <w:szCs w:val="28"/>
              </w:rPr>
              <w:t xml:space="preserve"> </w:t>
            </w:r>
            <w:proofErr w:type="spellStart"/>
            <w:r w:rsidRPr="000D73E0">
              <w:rPr>
                <w:bCs/>
                <w:sz w:val="28"/>
                <w:szCs w:val="28"/>
              </w:rPr>
              <w:t>00</w:t>
            </w:r>
            <w:proofErr w:type="spellEnd"/>
            <w:r w:rsidRPr="000D73E0">
              <w:rPr>
                <w:bCs/>
                <w:sz w:val="28"/>
                <w:szCs w:val="28"/>
              </w:rPr>
              <w:t xml:space="preserve"> 0000 600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rPr>
                <w:bCs/>
                <w:sz w:val="28"/>
                <w:szCs w:val="28"/>
              </w:rPr>
            </w:pPr>
            <w:r>
              <w:rPr>
                <w:bCs/>
                <w:sz w:val="28"/>
                <w:szCs w:val="28"/>
              </w:rPr>
              <w:t>50</w:t>
            </w:r>
            <w:r w:rsidRPr="000D73E0">
              <w:rPr>
                <w:bCs/>
                <w:sz w:val="28"/>
                <w:szCs w:val="28"/>
              </w:rPr>
              <w:t>745,979</w:t>
            </w:r>
          </w:p>
        </w:tc>
      </w:tr>
      <w:tr w:rsidR="000D73E0" w:rsidRPr="000D73E0" w:rsidTr="000D73E0">
        <w:trPr>
          <w:trHeight w:val="293"/>
        </w:trPr>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902 01 05 02 00 13 0000 610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right="-57"/>
              <w:rPr>
                <w:bCs/>
                <w:sz w:val="28"/>
                <w:szCs w:val="28"/>
              </w:rPr>
            </w:pPr>
            <w:r>
              <w:rPr>
                <w:bCs/>
                <w:sz w:val="28"/>
                <w:szCs w:val="28"/>
              </w:rPr>
              <w:t>50</w:t>
            </w:r>
            <w:r w:rsidRPr="000D73E0">
              <w:rPr>
                <w:bCs/>
                <w:sz w:val="28"/>
                <w:szCs w:val="28"/>
              </w:rPr>
              <w:t>745,979</w:t>
            </w:r>
          </w:p>
        </w:tc>
      </w:tr>
      <w:tr w:rsidR="000D73E0" w:rsidRPr="000D73E0" w:rsidTr="000D73E0">
        <w:tc>
          <w:tcPr>
            <w:tcW w:w="5799"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 xml:space="preserve">Итого источников внутреннего </w:t>
            </w:r>
            <w:r w:rsidRPr="000D73E0">
              <w:rPr>
                <w:bCs/>
                <w:sz w:val="28"/>
                <w:szCs w:val="28"/>
              </w:rPr>
              <w:lastRenderedPageBreak/>
              <w:t>финансирования</w:t>
            </w:r>
          </w:p>
        </w:tc>
        <w:tc>
          <w:tcPr>
            <w:tcW w:w="3335" w:type="dxa"/>
            <w:tcBorders>
              <w:top w:val="single" w:sz="4" w:space="0" w:color="000000"/>
              <w:left w:val="single" w:sz="4" w:space="0" w:color="000000"/>
              <w:bottom w:val="single" w:sz="4" w:space="0" w:color="000000"/>
            </w:tcBorders>
            <w:shd w:val="clear" w:color="auto" w:fill="auto"/>
          </w:tcPr>
          <w:p w:rsidR="000D73E0" w:rsidRPr="000D73E0" w:rsidRDefault="000D73E0" w:rsidP="000D73E0">
            <w:pPr>
              <w:snapToGrid w:val="0"/>
              <w:ind w:left="-57" w:right="-57"/>
              <w:jc w:val="center"/>
              <w:rPr>
                <w:bCs/>
                <w:sz w:val="28"/>
                <w:szCs w:val="2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D73E0" w:rsidRPr="000D73E0" w:rsidRDefault="000D73E0" w:rsidP="000D73E0">
            <w:pPr>
              <w:snapToGrid w:val="0"/>
              <w:ind w:left="-57" w:right="-57"/>
              <w:jc w:val="center"/>
              <w:rPr>
                <w:bCs/>
                <w:sz w:val="28"/>
                <w:szCs w:val="28"/>
              </w:rPr>
            </w:pPr>
            <w:r w:rsidRPr="000D73E0">
              <w:rPr>
                <w:bCs/>
                <w:sz w:val="28"/>
                <w:szCs w:val="28"/>
              </w:rPr>
              <w:t>4797,2</w:t>
            </w:r>
          </w:p>
        </w:tc>
      </w:tr>
    </w:tbl>
    <w:p w:rsidR="000D73E0" w:rsidRPr="000D73E0" w:rsidRDefault="000D73E0" w:rsidP="000D73E0">
      <w:pPr>
        <w:jc w:val="center"/>
        <w:rPr>
          <w:sz w:val="28"/>
          <w:szCs w:val="28"/>
        </w:rPr>
      </w:pPr>
      <w:r w:rsidRPr="000D73E0">
        <w:rPr>
          <w:sz w:val="28"/>
          <w:szCs w:val="28"/>
        </w:rPr>
        <w:lastRenderedPageBreak/>
        <w:t xml:space="preserve">                                         </w:t>
      </w:r>
    </w:p>
    <w:p w:rsidR="006A01EF" w:rsidRPr="000D73E0" w:rsidRDefault="006A01EF" w:rsidP="006A01EF">
      <w:pPr>
        <w:jc w:val="right"/>
        <w:rPr>
          <w:sz w:val="28"/>
          <w:szCs w:val="28"/>
        </w:rPr>
      </w:pPr>
    </w:p>
    <w:p w:rsidR="006A01EF" w:rsidRPr="000D73E0" w:rsidRDefault="006A01EF" w:rsidP="006A01EF">
      <w:pPr>
        <w:jc w:val="right"/>
        <w:rPr>
          <w:sz w:val="28"/>
          <w:szCs w:val="28"/>
        </w:rPr>
      </w:pPr>
    </w:p>
    <w:p w:rsidR="006A01EF" w:rsidRPr="000D73E0" w:rsidRDefault="006A01EF" w:rsidP="006A01EF">
      <w:pPr>
        <w:jc w:val="right"/>
        <w:rPr>
          <w:sz w:val="28"/>
          <w:szCs w:val="28"/>
        </w:rPr>
      </w:pPr>
    </w:p>
    <w:p w:rsidR="006A01EF" w:rsidRPr="000D73E0" w:rsidRDefault="006A01EF" w:rsidP="006A01EF">
      <w:pPr>
        <w:jc w:val="right"/>
        <w:rPr>
          <w:sz w:val="28"/>
          <w:szCs w:val="28"/>
        </w:rPr>
      </w:pPr>
    </w:p>
    <w:p w:rsidR="006A01EF" w:rsidRPr="000D73E0" w:rsidRDefault="006A01EF" w:rsidP="006A01EF">
      <w:pPr>
        <w:jc w:val="right"/>
        <w:rPr>
          <w:sz w:val="28"/>
          <w:szCs w:val="28"/>
        </w:rPr>
      </w:pPr>
    </w:p>
    <w:p w:rsidR="0049230B" w:rsidRPr="0049230B" w:rsidRDefault="0049230B" w:rsidP="0049230B">
      <w:pPr>
        <w:pStyle w:val="1"/>
        <w:keepNext/>
        <w:numPr>
          <w:ilvl w:val="0"/>
          <w:numId w:val="2"/>
        </w:numPr>
        <w:tabs>
          <w:tab w:val="clear" w:pos="432"/>
          <w:tab w:val="left" w:pos="0"/>
        </w:tabs>
        <w:suppressAutoHyphens/>
        <w:autoSpaceDE/>
        <w:spacing w:before="0" w:after="0"/>
        <w:rPr>
          <w:b w:val="0"/>
          <w:sz w:val="28"/>
          <w:szCs w:val="28"/>
        </w:rPr>
      </w:pPr>
      <w:r w:rsidRPr="0049230B">
        <w:rPr>
          <w:b w:val="0"/>
          <w:sz w:val="28"/>
          <w:szCs w:val="28"/>
        </w:rPr>
        <w:t>Российская Федерация</w:t>
      </w:r>
    </w:p>
    <w:p w:rsidR="0049230B" w:rsidRPr="0049230B" w:rsidRDefault="0049230B" w:rsidP="0049230B">
      <w:pPr>
        <w:pStyle w:val="1"/>
        <w:keepNext/>
        <w:numPr>
          <w:ilvl w:val="0"/>
          <w:numId w:val="2"/>
        </w:numPr>
        <w:tabs>
          <w:tab w:val="clear" w:pos="432"/>
          <w:tab w:val="left" w:pos="0"/>
        </w:tabs>
        <w:suppressAutoHyphens/>
        <w:autoSpaceDE/>
        <w:spacing w:before="0" w:after="0"/>
        <w:rPr>
          <w:b w:val="0"/>
          <w:sz w:val="28"/>
          <w:szCs w:val="28"/>
        </w:rPr>
      </w:pPr>
      <w:r w:rsidRPr="0049230B">
        <w:rPr>
          <w:b w:val="0"/>
          <w:sz w:val="28"/>
          <w:szCs w:val="28"/>
        </w:rPr>
        <w:t>Костромская область</w:t>
      </w:r>
    </w:p>
    <w:p w:rsidR="0049230B" w:rsidRPr="0049230B" w:rsidRDefault="0049230B" w:rsidP="0049230B">
      <w:pPr>
        <w:pStyle w:val="a5"/>
        <w:rPr>
          <w:sz w:val="28"/>
          <w:szCs w:val="28"/>
        </w:rPr>
      </w:pPr>
      <w:r w:rsidRPr="0049230B">
        <w:rPr>
          <w:sz w:val="28"/>
          <w:szCs w:val="28"/>
        </w:rPr>
        <w:t xml:space="preserve">           </w:t>
      </w:r>
      <w:proofErr w:type="spellStart"/>
      <w:r w:rsidRPr="0049230B">
        <w:rPr>
          <w:sz w:val="28"/>
          <w:szCs w:val="28"/>
        </w:rPr>
        <w:t>Судиславский</w:t>
      </w:r>
      <w:proofErr w:type="spellEnd"/>
      <w:r w:rsidRPr="0049230B">
        <w:rPr>
          <w:sz w:val="28"/>
          <w:szCs w:val="28"/>
        </w:rPr>
        <w:t xml:space="preserve"> муниципальный район</w:t>
      </w:r>
    </w:p>
    <w:p w:rsidR="0049230B" w:rsidRPr="0049230B" w:rsidRDefault="0049230B" w:rsidP="0049230B">
      <w:pPr>
        <w:pStyle w:val="a5"/>
        <w:rPr>
          <w:sz w:val="28"/>
          <w:szCs w:val="28"/>
        </w:rPr>
      </w:pPr>
      <w:r w:rsidRPr="0049230B">
        <w:rPr>
          <w:sz w:val="28"/>
          <w:szCs w:val="28"/>
        </w:rPr>
        <w:t xml:space="preserve">             Городское поселение поселок Судиславль</w:t>
      </w:r>
    </w:p>
    <w:p w:rsidR="0049230B" w:rsidRPr="0049230B" w:rsidRDefault="0049230B" w:rsidP="0049230B">
      <w:pPr>
        <w:pStyle w:val="a5"/>
        <w:rPr>
          <w:sz w:val="28"/>
          <w:szCs w:val="28"/>
        </w:rPr>
      </w:pPr>
      <w:r w:rsidRPr="0049230B">
        <w:rPr>
          <w:sz w:val="28"/>
          <w:szCs w:val="28"/>
        </w:rPr>
        <w:t>Совет депутатов</w:t>
      </w:r>
    </w:p>
    <w:p w:rsidR="0049230B" w:rsidRPr="0049230B" w:rsidRDefault="0049230B" w:rsidP="0049230B">
      <w:pPr>
        <w:pStyle w:val="a5"/>
        <w:rPr>
          <w:sz w:val="28"/>
          <w:szCs w:val="28"/>
        </w:rPr>
      </w:pPr>
      <w:r w:rsidRPr="0049230B">
        <w:rPr>
          <w:sz w:val="28"/>
          <w:szCs w:val="28"/>
        </w:rPr>
        <w:t xml:space="preserve">           </w:t>
      </w:r>
    </w:p>
    <w:p w:rsidR="0049230B" w:rsidRPr="0049230B" w:rsidRDefault="0049230B" w:rsidP="0049230B">
      <w:pPr>
        <w:pStyle w:val="a5"/>
        <w:rPr>
          <w:sz w:val="28"/>
          <w:szCs w:val="28"/>
        </w:rPr>
      </w:pPr>
      <w:r w:rsidRPr="0049230B">
        <w:rPr>
          <w:sz w:val="28"/>
          <w:szCs w:val="28"/>
        </w:rPr>
        <w:t xml:space="preserve"> РЕШЕНИЕ</w:t>
      </w:r>
    </w:p>
    <w:p w:rsidR="0049230B" w:rsidRPr="0049230B" w:rsidRDefault="0049230B" w:rsidP="0049230B">
      <w:pPr>
        <w:pStyle w:val="a5"/>
        <w:rPr>
          <w:rFonts w:cs="Arial"/>
          <w:sz w:val="28"/>
          <w:szCs w:val="28"/>
        </w:rPr>
      </w:pPr>
    </w:p>
    <w:p w:rsidR="0049230B" w:rsidRPr="0049230B" w:rsidRDefault="0049230B" w:rsidP="0049230B">
      <w:pPr>
        <w:pStyle w:val="12"/>
        <w:tabs>
          <w:tab w:val="left" w:pos="7480"/>
        </w:tabs>
        <w:jc w:val="both"/>
        <w:rPr>
          <w:b w:val="0"/>
          <w:szCs w:val="28"/>
        </w:rPr>
      </w:pPr>
      <w:r w:rsidRPr="0049230B">
        <w:rPr>
          <w:b w:val="0"/>
          <w:szCs w:val="28"/>
        </w:rPr>
        <w:t xml:space="preserve"> </w:t>
      </w:r>
      <w:r w:rsidRPr="0049230B">
        <w:rPr>
          <w:rFonts w:cs="Times New Roman"/>
          <w:b w:val="0"/>
          <w:szCs w:val="28"/>
        </w:rPr>
        <w:t>от 31.05.2019 г. № 22</w:t>
      </w:r>
    </w:p>
    <w:p w:rsidR="0049230B" w:rsidRPr="000F0EAE" w:rsidRDefault="0049230B" w:rsidP="0049230B">
      <w:pPr>
        <w:rPr>
          <w:b/>
          <w:sz w:val="28"/>
          <w:szCs w:val="28"/>
        </w:rPr>
      </w:pPr>
      <w:r w:rsidRPr="000F0EAE">
        <w:rPr>
          <w:b/>
          <w:sz w:val="28"/>
          <w:szCs w:val="28"/>
        </w:rPr>
        <w:t xml:space="preserve">Об утверждении отчета об исполнении бюджета  </w:t>
      </w:r>
    </w:p>
    <w:p w:rsidR="0049230B" w:rsidRPr="000F0EAE" w:rsidRDefault="0049230B" w:rsidP="0049230B">
      <w:pPr>
        <w:rPr>
          <w:b/>
          <w:sz w:val="28"/>
          <w:szCs w:val="28"/>
        </w:rPr>
      </w:pPr>
      <w:r w:rsidRPr="000F0EAE">
        <w:rPr>
          <w:b/>
          <w:sz w:val="28"/>
          <w:szCs w:val="28"/>
        </w:rPr>
        <w:t xml:space="preserve"> городского поселения поселок Судиславль</w:t>
      </w:r>
    </w:p>
    <w:p w:rsidR="0049230B" w:rsidRPr="000F0EAE" w:rsidRDefault="0049230B" w:rsidP="0049230B">
      <w:pPr>
        <w:rPr>
          <w:b/>
          <w:sz w:val="28"/>
          <w:szCs w:val="28"/>
        </w:rPr>
      </w:pPr>
      <w:r w:rsidRPr="000F0EAE">
        <w:rPr>
          <w:b/>
          <w:sz w:val="28"/>
          <w:szCs w:val="28"/>
        </w:rPr>
        <w:t xml:space="preserve"> Судиславского муниципального района</w:t>
      </w:r>
    </w:p>
    <w:p w:rsidR="0049230B" w:rsidRPr="000F0EAE" w:rsidRDefault="0049230B" w:rsidP="0049230B">
      <w:pPr>
        <w:rPr>
          <w:b/>
          <w:sz w:val="28"/>
          <w:szCs w:val="28"/>
        </w:rPr>
      </w:pPr>
      <w:r w:rsidRPr="000F0EAE">
        <w:rPr>
          <w:b/>
          <w:sz w:val="28"/>
          <w:szCs w:val="28"/>
        </w:rPr>
        <w:t xml:space="preserve"> Костромской области  за  2018 год</w:t>
      </w:r>
    </w:p>
    <w:p w:rsidR="0049230B" w:rsidRPr="0049230B" w:rsidRDefault="0049230B" w:rsidP="0049230B">
      <w:pPr>
        <w:rPr>
          <w:sz w:val="28"/>
          <w:szCs w:val="28"/>
        </w:rPr>
      </w:pPr>
    </w:p>
    <w:p w:rsidR="0049230B" w:rsidRPr="0049230B" w:rsidRDefault="0049230B" w:rsidP="0049230B">
      <w:pPr>
        <w:ind w:firstLine="709"/>
        <w:jc w:val="both"/>
        <w:rPr>
          <w:sz w:val="28"/>
          <w:szCs w:val="28"/>
        </w:rPr>
      </w:pPr>
      <w:r w:rsidRPr="0049230B">
        <w:rPr>
          <w:sz w:val="28"/>
          <w:szCs w:val="28"/>
        </w:rPr>
        <w:tab/>
        <w:t>Рассмотрев проект решения Совета депутатов городского поселения Судиславского муниципального района Костромской области «Об исполнении бюджета городского поселения Судиславского муниципального района Костромской области за 2018 год», Совет депутатов городского поселения поселок Судиславль Судиславского муниципального района отмечает:</w:t>
      </w:r>
    </w:p>
    <w:p w:rsidR="0049230B" w:rsidRPr="0049230B" w:rsidRDefault="0049230B" w:rsidP="0049230B">
      <w:pPr>
        <w:ind w:firstLine="709"/>
        <w:jc w:val="both"/>
        <w:rPr>
          <w:sz w:val="28"/>
          <w:szCs w:val="28"/>
        </w:rPr>
      </w:pPr>
      <w:r w:rsidRPr="0049230B">
        <w:rPr>
          <w:sz w:val="28"/>
          <w:szCs w:val="28"/>
        </w:rPr>
        <w:t xml:space="preserve">- по доходам бюджет городского поселения поселок Судиславль за 2018 год  исполнен на      33 934 184,44 руб. или 98,2 % от утвержденного плана  34 533 398,00 руб.  </w:t>
      </w:r>
    </w:p>
    <w:p w:rsidR="0049230B" w:rsidRPr="0049230B" w:rsidRDefault="0049230B" w:rsidP="0049230B">
      <w:pPr>
        <w:ind w:firstLine="709"/>
        <w:jc w:val="both"/>
        <w:rPr>
          <w:sz w:val="28"/>
          <w:szCs w:val="28"/>
        </w:rPr>
      </w:pPr>
      <w:r w:rsidRPr="0049230B">
        <w:rPr>
          <w:sz w:val="28"/>
          <w:szCs w:val="28"/>
        </w:rPr>
        <w:t>- план по собственным доходным источникам выполнен на  102,9 % к годовому плану (утверждено на год  14 283 000,00 руб. исполнено 14 843 304,44 руб.);</w:t>
      </w:r>
    </w:p>
    <w:p w:rsidR="0049230B" w:rsidRPr="0049230B" w:rsidRDefault="0049230B" w:rsidP="0049230B">
      <w:pPr>
        <w:ind w:firstLine="709"/>
        <w:jc w:val="both"/>
        <w:rPr>
          <w:sz w:val="28"/>
          <w:szCs w:val="28"/>
        </w:rPr>
      </w:pPr>
      <w:r w:rsidRPr="0049230B">
        <w:rPr>
          <w:sz w:val="28"/>
          <w:szCs w:val="28"/>
        </w:rPr>
        <w:t xml:space="preserve">- план по безвозмездным поступлениям в бюджет поселения выполнен на 94,3 % к годовому плану (утверждено на год 20 250 398,00 руб. исполнено 19 090 880,00 руб.). </w:t>
      </w:r>
      <w:proofErr w:type="gramStart"/>
      <w:r w:rsidRPr="0049230B">
        <w:rPr>
          <w:sz w:val="28"/>
          <w:szCs w:val="28"/>
        </w:rPr>
        <w:t>Из них дотация на выравнивание бюджетной обеспеченности в сумме 2 383 000,00</w:t>
      </w:r>
      <w:r w:rsidRPr="0049230B">
        <w:rPr>
          <w:b/>
          <w:sz w:val="28"/>
          <w:szCs w:val="28"/>
        </w:rPr>
        <w:t xml:space="preserve"> </w:t>
      </w:r>
      <w:r w:rsidRPr="0049230B">
        <w:rPr>
          <w:sz w:val="28"/>
          <w:szCs w:val="28"/>
        </w:rPr>
        <w:t>руб., субсидии  1 579 118 руб., субвенции в сумме 11 400,00 руб., прочие межбюджетные трансферты в сумме 15 323 388 руб., прочие безвозмездные поступления от негосударственных организаций в сумме 15 500 руб., прочие безвозмездные поступления 81 677 руб., возврат субсидий в сумме 303 203 руб.</w:t>
      </w:r>
      <w:proofErr w:type="gramEnd"/>
    </w:p>
    <w:p w:rsidR="0049230B" w:rsidRPr="0049230B" w:rsidRDefault="0049230B" w:rsidP="0049230B">
      <w:pPr>
        <w:ind w:firstLine="709"/>
        <w:jc w:val="both"/>
        <w:rPr>
          <w:sz w:val="28"/>
          <w:szCs w:val="28"/>
        </w:rPr>
      </w:pPr>
      <w:r w:rsidRPr="0049230B">
        <w:rPr>
          <w:sz w:val="28"/>
          <w:szCs w:val="28"/>
        </w:rPr>
        <w:t>- бюджет поселения по расходам выполнен на 96,9% к годовому плану (утверждено на год 39 213 503,00 руб. исполнено 38 010 118,43 руб.)</w:t>
      </w:r>
    </w:p>
    <w:p w:rsidR="0049230B" w:rsidRPr="0049230B" w:rsidRDefault="0049230B" w:rsidP="0049230B">
      <w:pPr>
        <w:ind w:firstLine="709"/>
        <w:jc w:val="both"/>
        <w:rPr>
          <w:sz w:val="28"/>
          <w:szCs w:val="28"/>
        </w:rPr>
      </w:pPr>
      <w:r w:rsidRPr="0049230B">
        <w:rPr>
          <w:sz w:val="28"/>
          <w:szCs w:val="28"/>
        </w:rPr>
        <w:t>- задолженность по кредиту по состоянию на 1 января 2019 года составляет 6 365 000,00 руб.</w:t>
      </w:r>
    </w:p>
    <w:p w:rsidR="0049230B" w:rsidRPr="0049230B" w:rsidRDefault="0049230B" w:rsidP="0049230B">
      <w:pPr>
        <w:ind w:firstLine="709"/>
        <w:jc w:val="both"/>
        <w:rPr>
          <w:sz w:val="28"/>
          <w:szCs w:val="28"/>
        </w:rPr>
      </w:pPr>
      <w:r w:rsidRPr="0049230B">
        <w:rPr>
          <w:sz w:val="28"/>
          <w:szCs w:val="28"/>
        </w:rPr>
        <w:lastRenderedPageBreak/>
        <w:t>- по состоянию на 1 января 2019 года просроченная кредиторская задолженность составляет 63 990 руб.</w:t>
      </w:r>
      <w:proofErr w:type="gramStart"/>
      <w:r w:rsidRPr="0049230B">
        <w:rPr>
          <w:sz w:val="28"/>
          <w:szCs w:val="28"/>
        </w:rPr>
        <w:t xml:space="preserve"> ,</w:t>
      </w:r>
      <w:proofErr w:type="gramEnd"/>
      <w:r w:rsidRPr="0049230B">
        <w:rPr>
          <w:sz w:val="28"/>
          <w:szCs w:val="28"/>
        </w:rPr>
        <w:t xml:space="preserve"> учитывая вышеизложенное,</w:t>
      </w:r>
    </w:p>
    <w:p w:rsidR="0049230B" w:rsidRPr="0049230B" w:rsidRDefault="0049230B" w:rsidP="0049230B">
      <w:pPr>
        <w:ind w:firstLine="709"/>
        <w:jc w:val="center"/>
        <w:rPr>
          <w:sz w:val="28"/>
          <w:szCs w:val="28"/>
        </w:rPr>
      </w:pPr>
      <w:r w:rsidRPr="0049230B">
        <w:rPr>
          <w:sz w:val="28"/>
          <w:szCs w:val="28"/>
        </w:rPr>
        <w:t>Совет депутатов решил:</w:t>
      </w:r>
    </w:p>
    <w:p w:rsidR="0049230B" w:rsidRPr="0049230B" w:rsidRDefault="0049230B" w:rsidP="0049230B">
      <w:pPr>
        <w:jc w:val="both"/>
        <w:rPr>
          <w:sz w:val="28"/>
          <w:szCs w:val="28"/>
        </w:rPr>
      </w:pPr>
      <w:r w:rsidRPr="0049230B">
        <w:rPr>
          <w:sz w:val="28"/>
          <w:szCs w:val="28"/>
        </w:rPr>
        <w:tab/>
        <w:t xml:space="preserve">1. Утвердить отчет об исполнении бюджета городского поселения поселок Судиславль Судиславского муниципального района Костромской области за 2018 год: </w:t>
      </w:r>
    </w:p>
    <w:p w:rsidR="0049230B" w:rsidRPr="0049230B" w:rsidRDefault="0049230B" w:rsidP="0049230B">
      <w:pPr>
        <w:ind w:firstLine="709"/>
        <w:jc w:val="both"/>
        <w:rPr>
          <w:sz w:val="28"/>
          <w:szCs w:val="28"/>
        </w:rPr>
      </w:pPr>
      <w:r w:rsidRPr="0049230B">
        <w:rPr>
          <w:sz w:val="28"/>
          <w:szCs w:val="28"/>
        </w:rPr>
        <w:t>по доходам в сумме  33 934 184,44 руб.</w:t>
      </w:r>
    </w:p>
    <w:p w:rsidR="0049230B" w:rsidRPr="0049230B" w:rsidRDefault="0049230B" w:rsidP="0049230B">
      <w:pPr>
        <w:ind w:firstLine="709"/>
        <w:jc w:val="both"/>
        <w:rPr>
          <w:sz w:val="28"/>
          <w:szCs w:val="28"/>
        </w:rPr>
      </w:pPr>
      <w:r w:rsidRPr="0049230B">
        <w:rPr>
          <w:sz w:val="28"/>
          <w:szCs w:val="28"/>
        </w:rPr>
        <w:t>по расходам в сумме  38 010 118,43 руб.</w:t>
      </w:r>
    </w:p>
    <w:p w:rsidR="0049230B" w:rsidRPr="0049230B" w:rsidRDefault="0049230B" w:rsidP="0049230B">
      <w:pPr>
        <w:ind w:firstLine="709"/>
        <w:jc w:val="both"/>
        <w:rPr>
          <w:sz w:val="28"/>
          <w:szCs w:val="28"/>
        </w:rPr>
      </w:pPr>
      <w:r w:rsidRPr="0049230B">
        <w:rPr>
          <w:sz w:val="28"/>
          <w:szCs w:val="28"/>
        </w:rPr>
        <w:t>по источникам внутреннего финансирования бюджета  в сумме - 4 0756 933,99 руб. (Приложение 1).</w:t>
      </w:r>
    </w:p>
    <w:p w:rsidR="0049230B" w:rsidRPr="0049230B" w:rsidRDefault="0049230B" w:rsidP="0049230B">
      <w:pPr>
        <w:tabs>
          <w:tab w:val="left" w:pos="720"/>
        </w:tabs>
        <w:ind w:left="380"/>
        <w:jc w:val="both"/>
        <w:rPr>
          <w:sz w:val="28"/>
          <w:szCs w:val="28"/>
        </w:rPr>
      </w:pPr>
      <w:r w:rsidRPr="0049230B">
        <w:rPr>
          <w:sz w:val="28"/>
          <w:szCs w:val="28"/>
        </w:rPr>
        <w:t>2. Утвердить отчеты главных распорядителей  и распорядителей средств бюджета городского поселения поселок Судиславль  по ведомственной структуре расходов в сумме  38 010 118,43 руб.   (Приложение 2).</w:t>
      </w:r>
    </w:p>
    <w:p w:rsidR="0049230B" w:rsidRPr="0049230B" w:rsidRDefault="0049230B" w:rsidP="0049230B">
      <w:pPr>
        <w:tabs>
          <w:tab w:val="left" w:pos="720"/>
        </w:tabs>
        <w:ind w:left="380"/>
        <w:jc w:val="both"/>
        <w:rPr>
          <w:sz w:val="28"/>
          <w:szCs w:val="28"/>
        </w:rPr>
      </w:pPr>
      <w:r w:rsidRPr="0049230B">
        <w:rPr>
          <w:sz w:val="28"/>
          <w:szCs w:val="28"/>
        </w:rPr>
        <w:t>3.  Утвердить отчет об использовании средств резервного фонда администрации городского поселения поселок Судиславль Судиславского муниципального района за 2018 год  (Приложение 3).</w:t>
      </w:r>
    </w:p>
    <w:p w:rsidR="0049230B" w:rsidRPr="0049230B" w:rsidRDefault="0049230B" w:rsidP="0049230B">
      <w:pPr>
        <w:tabs>
          <w:tab w:val="left" w:pos="720"/>
        </w:tabs>
        <w:ind w:left="380"/>
        <w:jc w:val="both"/>
        <w:rPr>
          <w:sz w:val="28"/>
          <w:szCs w:val="28"/>
        </w:rPr>
      </w:pPr>
      <w:r w:rsidRPr="0049230B">
        <w:rPr>
          <w:sz w:val="28"/>
          <w:szCs w:val="28"/>
        </w:rPr>
        <w:t>4. Утвердить Сведения о численности муниципальных служащих органов местного самоуправления городского поселения поселок Судиславль Судиславского муниципального района Костромской  области и фактических затратах на их денежное содержание за 2018 год принять к сведению (Приложение 4).</w:t>
      </w:r>
    </w:p>
    <w:p w:rsidR="0049230B" w:rsidRPr="0049230B" w:rsidRDefault="0049230B" w:rsidP="0049230B">
      <w:pPr>
        <w:tabs>
          <w:tab w:val="left" w:pos="720"/>
        </w:tabs>
        <w:ind w:left="380"/>
        <w:jc w:val="both"/>
        <w:rPr>
          <w:sz w:val="28"/>
          <w:szCs w:val="28"/>
        </w:rPr>
      </w:pPr>
      <w:r w:rsidRPr="0049230B">
        <w:rPr>
          <w:sz w:val="28"/>
          <w:szCs w:val="28"/>
        </w:rPr>
        <w:t xml:space="preserve">5.   Настоящее решение вступает в силу со дня официального опубликования. </w:t>
      </w:r>
    </w:p>
    <w:p w:rsidR="0049230B" w:rsidRDefault="0049230B" w:rsidP="0049230B">
      <w:pPr>
        <w:jc w:val="both"/>
        <w:rPr>
          <w:sz w:val="28"/>
          <w:szCs w:val="28"/>
        </w:rPr>
      </w:pPr>
      <w:r w:rsidRPr="0049230B">
        <w:rPr>
          <w:sz w:val="28"/>
          <w:szCs w:val="28"/>
        </w:rPr>
        <w:t xml:space="preserve"> </w:t>
      </w:r>
    </w:p>
    <w:p w:rsidR="000F0EAE" w:rsidRDefault="000F0EAE" w:rsidP="0049230B">
      <w:pPr>
        <w:jc w:val="both"/>
        <w:rPr>
          <w:sz w:val="28"/>
          <w:szCs w:val="28"/>
        </w:rPr>
      </w:pPr>
    </w:p>
    <w:p w:rsidR="000F0EAE" w:rsidRDefault="000F0EAE" w:rsidP="0049230B">
      <w:pPr>
        <w:jc w:val="both"/>
        <w:rPr>
          <w:sz w:val="28"/>
          <w:szCs w:val="28"/>
        </w:rPr>
      </w:pPr>
    </w:p>
    <w:tbl>
      <w:tblPr>
        <w:tblW w:w="0" w:type="auto"/>
        <w:tblInd w:w="127" w:type="dxa"/>
        <w:tblLayout w:type="fixed"/>
        <w:tblLook w:val="0000"/>
      </w:tblPr>
      <w:tblGrid>
        <w:gridCol w:w="5310"/>
        <w:gridCol w:w="5409"/>
      </w:tblGrid>
      <w:tr w:rsidR="000F0EAE" w:rsidRPr="000D73E0" w:rsidTr="00D21556">
        <w:tc>
          <w:tcPr>
            <w:tcW w:w="5310" w:type="dxa"/>
            <w:shd w:val="clear" w:color="auto" w:fill="auto"/>
          </w:tcPr>
          <w:p w:rsidR="000F0EAE" w:rsidRPr="000D73E0" w:rsidRDefault="000F0EAE" w:rsidP="00D21556">
            <w:pPr>
              <w:snapToGrid w:val="0"/>
              <w:jc w:val="center"/>
              <w:rPr>
                <w:sz w:val="28"/>
                <w:szCs w:val="28"/>
              </w:rPr>
            </w:pPr>
          </w:p>
          <w:p w:rsidR="000F0EAE" w:rsidRPr="000D73E0" w:rsidRDefault="000F0EAE" w:rsidP="00D21556">
            <w:pPr>
              <w:snapToGrid w:val="0"/>
              <w:jc w:val="center"/>
              <w:rPr>
                <w:sz w:val="28"/>
                <w:szCs w:val="28"/>
              </w:rPr>
            </w:pPr>
            <w:r w:rsidRPr="000D73E0">
              <w:rPr>
                <w:sz w:val="28"/>
                <w:szCs w:val="28"/>
              </w:rPr>
              <w:t>Глава городского поселения поселок Судиславль</w:t>
            </w:r>
          </w:p>
        </w:tc>
        <w:tc>
          <w:tcPr>
            <w:tcW w:w="5409" w:type="dxa"/>
            <w:shd w:val="clear" w:color="auto" w:fill="auto"/>
          </w:tcPr>
          <w:p w:rsidR="000F0EAE" w:rsidRPr="000D73E0" w:rsidRDefault="000F0EAE" w:rsidP="00D21556">
            <w:pPr>
              <w:snapToGrid w:val="0"/>
              <w:jc w:val="center"/>
              <w:rPr>
                <w:sz w:val="28"/>
                <w:szCs w:val="28"/>
              </w:rPr>
            </w:pPr>
          </w:p>
          <w:p w:rsidR="000F0EAE" w:rsidRPr="000D73E0" w:rsidRDefault="000F0EAE" w:rsidP="00D21556">
            <w:pPr>
              <w:snapToGrid w:val="0"/>
              <w:jc w:val="center"/>
              <w:rPr>
                <w:sz w:val="28"/>
                <w:szCs w:val="28"/>
              </w:rPr>
            </w:pPr>
            <w:r w:rsidRPr="000D73E0">
              <w:rPr>
                <w:sz w:val="28"/>
                <w:szCs w:val="28"/>
              </w:rPr>
              <w:t>Председатель Совета депутатов городского поселения поселок Судиславль</w:t>
            </w:r>
          </w:p>
        </w:tc>
      </w:tr>
      <w:tr w:rsidR="000F0EAE" w:rsidRPr="000D73E0" w:rsidTr="00D21556">
        <w:trPr>
          <w:trHeight w:val="269"/>
        </w:trPr>
        <w:tc>
          <w:tcPr>
            <w:tcW w:w="5310" w:type="dxa"/>
            <w:shd w:val="clear" w:color="auto" w:fill="auto"/>
          </w:tcPr>
          <w:p w:rsidR="000F0EAE" w:rsidRPr="000D73E0" w:rsidRDefault="000F0EAE" w:rsidP="00D21556">
            <w:pPr>
              <w:jc w:val="center"/>
              <w:rPr>
                <w:sz w:val="28"/>
                <w:szCs w:val="28"/>
              </w:rPr>
            </w:pPr>
            <w:r w:rsidRPr="000D73E0">
              <w:rPr>
                <w:sz w:val="28"/>
                <w:szCs w:val="28"/>
              </w:rPr>
              <w:t>М.А. Беляева</w:t>
            </w:r>
          </w:p>
          <w:p w:rsidR="000F0EAE" w:rsidRPr="000D73E0" w:rsidRDefault="000F0EAE" w:rsidP="00D21556">
            <w:pPr>
              <w:jc w:val="center"/>
              <w:rPr>
                <w:sz w:val="28"/>
                <w:szCs w:val="28"/>
              </w:rPr>
            </w:pPr>
          </w:p>
          <w:p w:rsidR="000F0EAE" w:rsidRPr="000D73E0" w:rsidRDefault="000F0EAE" w:rsidP="00D21556">
            <w:pPr>
              <w:jc w:val="center"/>
              <w:rPr>
                <w:sz w:val="28"/>
                <w:szCs w:val="28"/>
              </w:rPr>
            </w:pPr>
          </w:p>
        </w:tc>
        <w:tc>
          <w:tcPr>
            <w:tcW w:w="5409" w:type="dxa"/>
            <w:shd w:val="clear" w:color="auto" w:fill="auto"/>
          </w:tcPr>
          <w:p w:rsidR="000F0EAE" w:rsidRPr="000D73E0" w:rsidRDefault="000F0EAE" w:rsidP="00D21556">
            <w:pPr>
              <w:snapToGrid w:val="0"/>
              <w:jc w:val="center"/>
              <w:rPr>
                <w:sz w:val="28"/>
                <w:szCs w:val="28"/>
              </w:rPr>
            </w:pPr>
            <w:r w:rsidRPr="000D73E0">
              <w:rPr>
                <w:sz w:val="28"/>
                <w:szCs w:val="28"/>
              </w:rPr>
              <w:t>С.В. Мамонтов</w:t>
            </w:r>
          </w:p>
        </w:tc>
      </w:tr>
    </w:tbl>
    <w:p w:rsidR="000F0EAE" w:rsidRPr="0049230B" w:rsidRDefault="000F0EAE" w:rsidP="0049230B">
      <w:pPr>
        <w:jc w:val="both"/>
        <w:rPr>
          <w:sz w:val="28"/>
          <w:szCs w:val="28"/>
        </w:rPr>
      </w:pPr>
    </w:p>
    <w:p w:rsidR="0049230B" w:rsidRPr="0049230B" w:rsidRDefault="0049230B" w:rsidP="0049230B">
      <w:pPr>
        <w:jc w:val="right"/>
        <w:rPr>
          <w:sz w:val="28"/>
          <w:szCs w:val="28"/>
        </w:rPr>
      </w:pPr>
    </w:p>
    <w:p w:rsidR="0049230B" w:rsidRPr="0049230B" w:rsidRDefault="0049230B" w:rsidP="0049230B">
      <w:pPr>
        <w:jc w:val="right"/>
        <w:rPr>
          <w:sz w:val="28"/>
          <w:szCs w:val="28"/>
        </w:rPr>
      </w:pPr>
      <w:r w:rsidRPr="0049230B">
        <w:rPr>
          <w:sz w:val="28"/>
          <w:szCs w:val="28"/>
        </w:rPr>
        <w:t>Приложение 1</w:t>
      </w:r>
    </w:p>
    <w:p w:rsidR="0049230B" w:rsidRPr="0049230B" w:rsidRDefault="0049230B" w:rsidP="0049230B">
      <w:pPr>
        <w:jc w:val="right"/>
        <w:rPr>
          <w:sz w:val="28"/>
          <w:szCs w:val="28"/>
        </w:rPr>
      </w:pPr>
      <w:r w:rsidRPr="0049230B">
        <w:rPr>
          <w:sz w:val="28"/>
          <w:szCs w:val="28"/>
        </w:rPr>
        <w:t xml:space="preserve">к Решению Совета депутатов </w:t>
      </w:r>
    </w:p>
    <w:p w:rsidR="0049230B" w:rsidRPr="0049230B" w:rsidRDefault="0049230B" w:rsidP="0049230B">
      <w:pPr>
        <w:jc w:val="right"/>
        <w:rPr>
          <w:sz w:val="28"/>
          <w:szCs w:val="28"/>
        </w:rPr>
      </w:pPr>
      <w:r w:rsidRPr="0049230B">
        <w:rPr>
          <w:sz w:val="28"/>
          <w:szCs w:val="28"/>
        </w:rPr>
        <w:t>городского поселения поселок Судиславль</w:t>
      </w:r>
    </w:p>
    <w:p w:rsidR="0049230B" w:rsidRPr="0049230B" w:rsidRDefault="0049230B" w:rsidP="0049230B">
      <w:pPr>
        <w:jc w:val="right"/>
        <w:rPr>
          <w:sz w:val="28"/>
          <w:szCs w:val="28"/>
        </w:rPr>
      </w:pPr>
      <w:r w:rsidRPr="0049230B">
        <w:rPr>
          <w:sz w:val="28"/>
          <w:szCs w:val="28"/>
        </w:rPr>
        <w:t xml:space="preserve"> от 31.05.2019 № 22     </w:t>
      </w:r>
    </w:p>
    <w:p w:rsidR="0049230B" w:rsidRPr="0049230B" w:rsidRDefault="0049230B" w:rsidP="0049230B">
      <w:pPr>
        <w:jc w:val="right"/>
        <w:rPr>
          <w:sz w:val="28"/>
          <w:szCs w:val="28"/>
        </w:rPr>
      </w:pPr>
    </w:p>
    <w:p w:rsidR="0049230B" w:rsidRPr="0049230B" w:rsidRDefault="0049230B" w:rsidP="0049230B">
      <w:pPr>
        <w:jc w:val="center"/>
        <w:rPr>
          <w:sz w:val="28"/>
          <w:szCs w:val="28"/>
        </w:rPr>
      </w:pPr>
      <w:r w:rsidRPr="0049230B">
        <w:rPr>
          <w:sz w:val="28"/>
          <w:szCs w:val="28"/>
        </w:rPr>
        <w:t>Отчет об исполнении бюджета городского поселения поселок Судиславль Судиславского муниципального района Костромской области за 2018 год</w:t>
      </w:r>
    </w:p>
    <w:tbl>
      <w:tblPr>
        <w:tblW w:w="9923" w:type="dxa"/>
        <w:tblInd w:w="28" w:type="dxa"/>
        <w:tblLayout w:type="fixed"/>
        <w:tblCellMar>
          <w:top w:w="28" w:type="dxa"/>
          <w:left w:w="28" w:type="dxa"/>
          <w:bottom w:w="28" w:type="dxa"/>
          <w:right w:w="28" w:type="dxa"/>
        </w:tblCellMar>
        <w:tblLook w:val="0000"/>
      </w:tblPr>
      <w:tblGrid>
        <w:gridCol w:w="2127"/>
        <w:gridCol w:w="3543"/>
        <w:gridCol w:w="1843"/>
        <w:gridCol w:w="1418"/>
        <w:gridCol w:w="992"/>
      </w:tblGrid>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Код бюджетной классификации</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 xml:space="preserve">Наименование групп, подгрупп, статей, подстатей, элементов, программ кодов экономической </w:t>
            </w:r>
            <w:r w:rsidRPr="0049230B">
              <w:rPr>
                <w:sz w:val="28"/>
                <w:szCs w:val="28"/>
              </w:rPr>
              <w:lastRenderedPageBreak/>
              <w:t>классификации доходов</w:t>
            </w:r>
          </w:p>
        </w:tc>
        <w:tc>
          <w:tcPr>
            <w:tcW w:w="18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lastRenderedPageBreak/>
              <w:t>Утверждено на 2018 год</w:t>
            </w:r>
          </w:p>
        </w:tc>
        <w:tc>
          <w:tcPr>
            <w:tcW w:w="1418"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Исполнено на 01 января 2019 года</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9230B" w:rsidRPr="0049230B" w:rsidRDefault="000F0EAE" w:rsidP="0049230B">
            <w:pPr>
              <w:pStyle w:val="a9"/>
              <w:jc w:val="center"/>
              <w:rPr>
                <w:sz w:val="28"/>
                <w:szCs w:val="28"/>
              </w:rPr>
            </w:pPr>
            <w:r>
              <w:rPr>
                <w:sz w:val="28"/>
                <w:szCs w:val="28"/>
              </w:rPr>
              <w:t xml:space="preserve">% выполнения в </w:t>
            </w:r>
            <w:r w:rsidR="0049230B" w:rsidRPr="0049230B">
              <w:rPr>
                <w:sz w:val="28"/>
                <w:szCs w:val="28"/>
              </w:rPr>
              <w:t xml:space="preserve">год </w:t>
            </w:r>
            <w:r>
              <w:rPr>
                <w:sz w:val="28"/>
                <w:szCs w:val="28"/>
              </w:rPr>
              <w:t xml:space="preserve">к </w:t>
            </w:r>
            <w:r w:rsidR="0049230B" w:rsidRPr="0049230B">
              <w:rPr>
                <w:sz w:val="28"/>
                <w:szCs w:val="28"/>
              </w:rPr>
              <w:lastRenderedPageBreak/>
              <w:t>плану</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snapToGrid w:val="0"/>
              <w:rPr>
                <w:sz w:val="28"/>
                <w:szCs w:val="28"/>
              </w:rPr>
            </w:pP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Доходы бюджет</w:t>
            </w:r>
            <w:proofErr w:type="gramStart"/>
            <w:r w:rsidRPr="000F0EAE">
              <w:rPr>
                <w:sz w:val="28"/>
                <w:szCs w:val="28"/>
              </w:rPr>
              <w:t>а-</w:t>
            </w:r>
            <w:proofErr w:type="gramEnd"/>
            <w:r w:rsidRPr="000F0EAE">
              <w:rPr>
                <w:sz w:val="28"/>
                <w:szCs w:val="28"/>
              </w:rPr>
              <w:t xml:space="preserve"> всего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34 533 398,00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33 934 184,44</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98,2</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100 00000 00 0000 000 </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Налоговые и неналоговые доходы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14 283 000,00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14 843 304,44</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103,9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101 00000 00 0000 000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НАЛОГИ НА ПРИБЫЛЬ, ДОХОДЫ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9 335 900,00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9 792 460,56</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104,9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101 02000 01 0000 110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 на доходы физических лиц</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9 335 900,00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9 792 460,56</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104,9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101 02010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Налог на доходы физических лиц с доходов, источником которых является налоговый агент, за исключением </w:t>
            </w:r>
            <w:proofErr w:type="gramStart"/>
            <w:r w:rsidRPr="0049230B">
              <w:rPr>
                <w:sz w:val="28"/>
                <w:szCs w:val="28"/>
              </w:rPr>
              <w:t>доходов</w:t>
            </w:r>
            <w:proofErr w:type="gramEnd"/>
            <w:r w:rsidRPr="0049230B">
              <w:rPr>
                <w:sz w:val="28"/>
                <w:szCs w:val="28"/>
              </w:rPr>
              <w:t xml:space="preserve">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9 287 900,00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9 743 541,97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104,9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101 02020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32 000,00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34 429,77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107,6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101 02030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Налог на доходы физических лиц с доходов, полученных физическими лицами в соответствии со </w:t>
            </w:r>
            <w:r w:rsidRPr="0049230B">
              <w:rPr>
                <w:sz w:val="28"/>
                <w:szCs w:val="28"/>
              </w:rPr>
              <w:lastRenderedPageBreak/>
              <w:t>статьей 228 Налогового кодекса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6 000,00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5 749,60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95,8</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 101 02040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8 739,22</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87,4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103 00000 00 0000 000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НАЛОГИ НА ТОВАРЫ (РАБОТЫ, УСЛУГИ), РЕАЛИЗУЕМЫЕ НА ТЕРРИТОРИИ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 523 000,00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523 430,40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100,1</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103 02000 01 0000 110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Акцизы по подакцизным товарам (продукции), производимым на территории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 523 000,00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523 430,40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100,1</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103 02230 01 0000 110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235 000,00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233 222,43</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99,2</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103 02240 01 0000 110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Доходы от уплаты акцизов на моторные масла для дизельных и (или) карбюраторных (</w:t>
            </w:r>
            <w:proofErr w:type="spellStart"/>
            <w:r w:rsidRPr="0049230B">
              <w:rPr>
                <w:sz w:val="28"/>
                <w:szCs w:val="28"/>
              </w:rPr>
              <w:t>инжекторных</w:t>
            </w:r>
            <w:proofErr w:type="spellEnd"/>
            <w:r w:rsidRPr="0049230B">
              <w:rPr>
                <w:sz w:val="28"/>
                <w:szCs w:val="28"/>
              </w:rPr>
              <w:t xml:space="preserve">) двигателей, </w:t>
            </w:r>
            <w:r w:rsidRPr="0049230B">
              <w:rPr>
                <w:sz w:val="28"/>
                <w:szCs w:val="28"/>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2 000,00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2 246,09</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112,3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 xml:space="preserve"> 103 02250 01 0000 110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338 000,00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340 216,93</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103 02260 01 0000 110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-52 000,00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-52 255,05</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100,5</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105 00000 00 0000 000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НАЛОГИ НА СОВОКУПНЫЙ ДОХОД</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704 100,00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711 500,48</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101,1</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105 01000 00 0000 110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 взимаемый в связи с применением упрощенной системы налогообложения</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704 100,00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711 500,48</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101,1</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105 01010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Налог, взимаемый с налогоплательщиков, выбравших в качестве объекта налогообложения доходы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504 000,00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486 608,87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96,5</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105 01020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Налог, взимаемый с налогоплательщиков, </w:t>
            </w:r>
            <w:r w:rsidRPr="0049230B">
              <w:rPr>
                <w:sz w:val="28"/>
                <w:szCs w:val="28"/>
              </w:rPr>
              <w:lastRenderedPageBreak/>
              <w:t>выбравших в качестве объекта налогообложения доходы, уменьшенные на величину расходов</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200 000,00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224 829,11</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112,4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 105 03000 01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Единый сельскохозяйственный налог</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62,50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62,5</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106 00000 00 0000 000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НАЛОГИ НА ИМУЩЕСТВО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3 123 000,00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3 220 650,80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103,1</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106 01000 00 0000 110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Налог на имущество физических лиц</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700 000,00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706 735,80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106 06000 00 0000 110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Земельный налог</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2 423 000,00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2 513 915,00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103,7</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106 06030 00 0000 110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Земельный налог с организаций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1 604 000,00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snapToGrid w:val="0"/>
              <w:rPr>
                <w:sz w:val="28"/>
                <w:szCs w:val="28"/>
              </w:rPr>
            </w:pPr>
            <w:r w:rsidRPr="0049230B">
              <w:rPr>
                <w:sz w:val="28"/>
                <w:szCs w:val="28"/>
              </w:rPr>
              <w:t xml:space="preserve">    1 671 870,10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snapToGrid w:val="0"/>
              <w:jc w:val="center"/>
              <w:rPr>
                <w:sz w:val="28"/>
                <w:szCs w:val="28"/>
              </w:rPr>
            </w:pPr>
            <w:r w:rsidRPr="0049230B">
              <w:rPr>
                <w:sz w:val="28"/>
                <w:szCs w:val="28"/>
              </w:rPr>
              <w:t>104,2</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106 06040 00 0000 110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Земельный налог с физических лиц</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819 000,00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snapToGrid w:val="0"/>
              <w:rPr>
                <w:sz w:val="28"/>
                <w:szCs w:val="28"/>
              </w:rPr>
            </w:pPr>
            <w:r w:rsidRPr="0049230B">
              <w:rPr>
                <w:sz w:val="28"/>
                <w:szCs w:val="28"/>
              </w:rPr>
              <w:t xml:space="preserve">    842 044,90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snapToGrid w:val="0"/>
              <w:jc w:val="center"/>
              <w:rPr>
                <w:sz w:val="28"/>
                <w:szCs w:val="28"/>
              </w:rPr>
            </w:pPr>
            <w:r w:rsidRPr="0049230B">
              <w:rPr>
                <w:sz w:val="28"/>
                <w:szCs w:val="28"/>
              </w:rPr>
              <w:t>102,8</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111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ДОХОДЫ ОТ ИСПОЛЬЗОВАНИЯ ИМУЩЕСТВА, НАХОДЯЩЕГОСЯ В ГОСУДАРСТВЕННОЙ И МУНИЦИПАЛЬНОЙ СОБСТВЕННОСТИ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436 000,00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438 250,37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100,5</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111 05000 00 0000 120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200 000,00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203 145,47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101,6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111 05010 00 0000 120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Доходы, получаемые в виде арендной платы за земельные участки, государственная собственность на которые не разграничена, а также </w:t>
            </w:r>
            <w:r w:rsidRPr="000F0EAE">
              <w:rPr>
                <w:sz w:val="28"/>
                <w:szCs w:val="28"/>
              </w:rPr>
              <w:lastRenderedPageBreak/>
              <w:t>средства от продажи права на заключение договоров аренды указанных земельных участков</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lastRenderedPageBreak/>
              <w:t>200 000,00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203 145,47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101,6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 111 05013 13 0000 120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b/>
                <w:sz w:val="28"/>
                <w:szCs w:val="28"/>
              </w:rPr>
            </w:pPr>
            <w:r w:rsidRPr="0049230B">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200 000,00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203 145,47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101,6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111 09000 00 0000 120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236  000,00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235 104,90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99,6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111 09045 13 0000 120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w:t>
            </w:r>
            <w:r w:rsidRPr="0049230B">
              <w:rPr>
                <w:b/>
                <w:sz w:val="28"/>
                <w:szCs w:val="28"/>
              </w:rPr>
              <w:t xml:space="preserve"> </w:t>
            </w:r>
            <w:r w:rsidRPr="0049230B">
              <w:rPr>
                <w:sz w:val="28"/>
                <w:szCs w:val="28"/>
              </w:rPr>
              <w:t>государственных и муниципальных предприятий, в том числе казенных)</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236  000,00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235 104,90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99,6</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114 00000 00 </w:t>
            </w:r>
            <w:r w:rsidRPr="000F0EAE">
              <w:rPr>
                <w:sz w:val="28"/>
                <w:szCs w:val="28"/>
              </w:rPr>
              <w:lastRenderedPageBreak/>
              <w:t>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lastRenderedPageBreak/>
              <w:t xml:space="preserve">ДОХОДЫ ОТ ПРОДАЖИ </w:t>
            </w:r>
            <w:r w:rsidRPr="000F0EAE">
              <w:rPr>
                <w:sz w:val="28"/>
                <w:szCs w:val="28"/>
              </w:rPr>
              <w:lastRenderedPageBreak/>
              <w:t>МАТЕРИАЛЬНЫХ И НЕМАТЕРИАЛЬНЫХ АКТИВОВ</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lastRenderedPageBreak/>
              <w:t>31 000,00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30 211,83</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97,5</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lastRenderedPageBreak/>
              <w:t> 114 06000 00 0000 430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Доходы от продажи земельных участков, находящихся в государственной и муниципальной собственности </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29 357,57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97,9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114 06010 00 0000 430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Доходы от продажи земельных участков, государственная собственность на которые не разграничена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29 357,5</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97,9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114 06013 13 0000 430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29 357,5</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97,9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114 06300 00 0000 430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854,26</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114 06310 00 0000 430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r w:rsidRPr="0049230B">
              <w:rPr>
                <w:sz w:val="28"/>
                <w:szCs w:val="28"/>
              </w:rPr>
              <w:lastRenderedPageBreak/>
              <w:t>разграничена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1 000,00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854,26</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114 06313 13 0000 430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854,26</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116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ШТРАФЫ, САНКЦИИ, ВОЗМЕЩЕНИЕ УЩЕРБА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 xml:space="preserve"> 130 000,00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126 800,00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97,5</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116 51000 02 0000 140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Денежные взыскания (штрафы), установленные законами субъектов Российской Федерации за несоблюдение муниципальных правовых актов </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5 000,00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3 800,00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76,0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49230B">
              <w:rPr>
                <w:b/>
                <w:sz w:val="28"/>
                <w:szCs w:val="28"/>
              </w:rPr>
              <w:t> </w:t>
            </w:r>
            <w:r w:rsidRPr="000F0EAE">
              <w:rPr>
                <w:sz w:val="28"/>
                <w:szCs w:val="28"/>
              </w:rPr>
              <w:t>116 51040 02 0000 140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 поселений </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3 800,00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76,0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116 90000 00 0000 140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Прочие поступления от денежных взысканий (штрафов) и иных сумм в возмещение ущерба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125 000,00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123 000,00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98,4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116 90050 13 0000 140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поступления от денежных взысканий (штрафов) и иных сумм в возмещение ущерба, зачисляемые в бюджеты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125 000,00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123 000,00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98,4</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200 00000 00 </w:t>
            </w:r>
            <w:r w:rsidRPr="000F0EAE">
              <w:rPr>
                <w:sz w:val="28"/>
                <w:szCs w:val="28"/>
              </w:rPr>
              <w:lastRenderedPageBreak/>
              <w:t>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lastRenderedPageBreak/>
              <w:t xml:space="preserve">БЕЗВОЗМЕЗДНЫЕ </w:t>
            </w:r>
            <w:r w:rsidRPr="000F0EAE">
              <w:rPr>
                <w:sz w:val="28"/>
                <w:szCs w:val="28"/>
              </w:rPr>
              <w:lastRenderedPageBreak/>
              <w:t>ПОСТУПЛЕНИЯ</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lastRenderedPageBreak/>
              <w:t>20 250 398,00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 xml:space="preserve">19 090 </w:t>
            </w:r>
            <w:r w:rsidRPr="000F0EAE">
              <w:rPr>
                <w:sz w:val="28"/>
                <w:szCs w:val="28"/>
              </w:rPr>
              <w:lastRenderedPageBreak/>
              <w:t>880,00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lastRenderedPageBreak/>
              <w:t>94,3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lastRenderedPageBreak/>
              <w:t> 202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Безвозмездные поступления от других бюджетов бюджетной системы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20 250 398,00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19 090 880,00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94,3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202 10000 00 0000 151</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Дотации бюджетам бюджетной системы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2 424 000,00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2 383 000,00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101,7</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202 15001 00 0000 151</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 Дотации на выравнивание бюджетной обеспеченности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2 424 000,00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2 383 000,00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101,7</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202 15001 13 0000 151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Дотации бюджетам городских поселений на выравнивание бюджетной обеспеченности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2 424 000,00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2 383 000,00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98,3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202 20000 00 0000 151</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Субсидии бюджетам бюджетной системы Российской Федерации (межбюджетные субсидии)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1 579 118,00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1 579 118,00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202 25555 00 0000 151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1 278 818,00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1 278 818,00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202 25555 13 0000 151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1 278 818,00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1 278 818,00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202 29999 00 0000 151</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Прочие субсидии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300 300,00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300 300,00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202 29999 13 0000 151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городских поселений субсидии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300 300,00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300 300,00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w:t>
            </w:r>
          </w:p>
        </w:tc>
      </w:tr>
      <w:tr w:rsidR="0049230B" w:rsidRPr="0049230B" w:rsidTr="000F0EAE">
        <w:tblPrEx>
          <w:tblCellMar>
            <w:top w:w="0" w:type="dxa"/>
          </w:tblCellMar>
        </w:tblPrEx>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202 30000 00 0000 151</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Субвенции бюджетам бюджетной системы Российской Федерации </w:t>
            </w:r>
          </w:p>
        </w:tc>
        <w:tc>
          <w:tcPr>
            <w:tcW w:w="1843" w:type="dxa"/>
            <w:tcBorders>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11 400,00</w:t>
            </w:r>
          </w:p>
        </w:tc>
        <w:tc>
          <w:tcPr>
            <w:tcW w:w="1418" w:type="dxa"/>
            <w:tcBorders>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11 400,00</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100,0</w:t>
            </w:r>
          </w:p>
        </w:tc>
      </w:tr>
      <w:tr w:rsidR="0049230B" w:rsidRPr="0049230B" w:rsidTr="000F0EAE">
        <w:tblPrEx>
          <w:tblCellMar>
            <w:top w:w="0" w:type="dxa"/>
          </w:tblCellMar>
        </w:tblPrEx>
        <w:tc>
          <w:tcPr>
            <w:tcW w:w="2127"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202 30024 00 0000 151</w:t>
            </w:r>
          </w:p>
        </w:tc>
        <w:tc>
          <w:tcPr>
            <w:tcW w:w="3543" w:type="dxa"/>
            <w:tcBorders>
              <w:top w:val="single" w:sz="1" w:space="0" w:color="000000"/>
              <w:left w:val="single" w:sz="1" w:space="0" w:color="000000"/>
              <w:bottom w:val="single" w:sz="1" w:space="0" w:color="000000"/>
            </w:tcBorders>
            <w:shd w:val="clear" w:color="auto" w:fill="auto"/>
          </w:tcPr>
          <w:p w:rsidR="0049230B" w:rsidRPr="000F0EAE" w:rsidRDefault="0049230B" w:rsidP="0049230B">
            <w:pPr>
              <w:pStyle w:val="a9"/>
              <w:rPr>
                <w:sz w:val="28"/>
                <w:szCs w:val="28"/>
              </w:rPr>
            </w:pPr>
            <w:r w:rsidRPr="000F0EAE">
              <w:rPr>
                <w:sz w:val="28"/>
                <w:szCs w:val="28"/>
              </w:rPr>
              <w:t xml:space="preserve">Субвенции местным бюджетам на выполнение </w:t>
            </w:r>
            <w:r w:rsidRPr="000F0EAE">
              <w:rPr>
                <w:sz w:val="28"/>
                <w:szCs w:val="28"/>
              </w:rPr>
              <w:lastRenderedPageBreak/>
              <w:t>передаваемых полномочий субъектов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lastRenderedPageBreak/>
              <w:t>11 400,00</w:t>
            </w:r>
          </w:p>
        </w:tc>
        <w:tc>
          <w:tcPr>
            <w:tcW w:w="1418" w:type="dxa"/>
            <w:tcBorders>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11 400,00</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100,0</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202 30024 13 0000 151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Субвенции бюджетам городских поселений на выполнение передаваемых полномочий субъектов Российской Федерации</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11 400,00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11 400,00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w:t>
            </w:r>
          </w:p>
        </w:tc>
      </w:tr>
      <w:tr w:rsidR="0049230B" w:rsidRPr="000F0EAE" w:rsidTr="000F0EAE">
        <w:tc>
          <w:tcPr>
            <w:tcW w:w="2127"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rPr>
                <w:sz w:val="28"/>
                <w:szCs w:val="28"/>
              </w:rPr>
            </w:pPr>
            <w:r w:rsidRPr="000F0EAE">
              <w:rPr>
                <w:sz w:val="28"/>
                <w:szCs w:val="28"/>
              </w:rPr>
              <w:t> 202 40000 00 0000 151</w:t>
            </w:r>
          </w:p>
        </w:tc>
        <w:tc>
          <w:tcPr>
            <w:tcW w:w="35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rPr>
                <w:sz w:val="28"/>
                <w:szCs w:val="28"/>
              </w:rPr>
            </w:pPr>
            <w:r w:rsidRPr="000F0EAE">
              <w:rPr>
                <w:sz w:val="28"/>
                <w:szCs w:val="28"/>
              </w:rPr>
              <w:t>ИНЫЕ МЕЖБЮДЖЕТНЫЕ ТРАНСФЕРТЫ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16 154 903,00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15 323 388,00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0F0EAE" w:rsidRDefault="0049230B" w:rsidP="0049230B">
            <w:pPr>
              <w:pStyle w:val="a9"/>
              <w:jc w:val="center"/>
              <w:rPr>
                <w:sz w:val="28"/>
                <w:szCs w:val="28"/>
              </w:rPr>
            </w:pPr>
            <w:r w:rsidRPr="000F0EAE">
              <w:rPr>
                <w:sz w:val="28"/>
                <w:szCs w:val="28"/>
              </w:rPr>
              <w:t>94,8</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202 49999 00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межбюджетные трансферты, передаваемые бюджетам</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16 154 903,00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15 323 388,00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94,8</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202 49999 13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межбюджетные трансферты, передаваемые бюджетам</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16 154 903,00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15 323 388,00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94,8</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204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БЕЗВОЗМЕЗДНЫЕ ПОСТУПЛЕНИЯ ОТ НЕГОСУДАРСТВЕННЫХ ОРГАНИЗАЦИЙ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15 500,00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15 500,00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5,3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 204 05000 13 0000 180</w:t>
            </w:r>
          </w:p>
        </w:tc>
        <w:tc>
          <w:tcPr>
            <w:tcW w:w="3543"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Безвозмездные поступления от негосударственных организаций в бюджеты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15 500,00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15 500,00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5,3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204 05099 13 0000 180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безвозмездные поступления от негосударственных организаций в бюджеты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15 500,00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15 500,00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5,3</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207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ПРОЧИЕ БЕЗВОЗМЕЗДНЫЕ ПОСТУПЛЕНИЯ </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81 700,00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81 677,00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99,9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 207 05000 13 0000 180</w:t>
            </w:r>
          </w:p>
        </w:tc>
        <w:tc>
          <w:tcPr>
            <w:tcW w:w="3543"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Прочие безвозмездные поступления в бюджеты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81 700,00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81 677,00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99,9</w:t>
            </w:r>
          </w:p>
        </w:tc>
      </w:tr>
      <w:tr w:rsidR="0049230B" w:rsidRPr="0049230B" w:rsidTr="000F0EAE">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207 05030 13 0000 180</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Прочие безвозмездные поступления в бюджеты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81 700,00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81 677,00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99,9</w:t>
            </w:r>
          </w:p>
        </w:tc>
      </w:tr>
      <w:tr w:rsidR="0049230B" w:rsidRPr="0049230B" w:rsidTr="000F0EAE">
        <w:tblPrEx>
          <w:tblCellMar>
            <w:left w:w="0" w:type="dxa"/>
          </w:tblCellMar>
        </w:tblPrEx>
        <w:tc>
          <w:tcPr>
            <w:tcW w:w="2127"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 219 00000 00 0000 000</w:t>
            </w:r>
          </w:p>
        </w:tc>
        <w:tc>
          <w:tcPr>
            <w:tcW w:w="3543"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ВОЗВРАТ ОСТАТКОВ СУБСИДИЙ, СУБВЕНЦИЙ И ИНЫХ МЕЖБЮДЖЕТНЫХ </w:t>
            </w:r>
            <w:r w:rsidRPr="00D21556">
              <w:rPr>
                <w:sz w:val="28"/>
                <w:szCs w:val="28"/>
              </w:rPr>
              <w:lastRenderedPageBreak/>
              <w:t>ТРАНСФЕРТОВ, ИМЕЮЩИХ ЦЕЛЕВОЕ НАЗНАЧЕНИЕ ПРОШЛЫХ ЛЕТ</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snapToGrid w:val="0"/>
              <w:jc w:val="center"/>
              <w:rPr>
                <w:sz w:val="28"/>
                <w:szCs w:val="28"/>
              </w:rPr>
            </w:pPr>
            <w:r w:rsidRPr="00D21556">
              <w:rPr>
                <w:sz w:val="28"/>
                <w:szCs w:val="28"/>
              </w:rPr>
              <w:lastRenderedPageBreak/>
              <w:t>-16 223,00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-303 203,00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snapToGrid w:val="0"/>
              <w:rPr>
                <w:sz w:val="28"/>
                <w:szCs w:val="28"/>
              </w:rPr>
            </w:pPr>
            <w:r w:rsidRPr="00D21556">
              <w:rPr>
                <w:sz w:val="28"/>
                <w:szCs w:val="28"/>
              </w:rPr>
              <w:t xml:space="preserve">       186,9</w:t>
            </w:r>
          </w:p>
        </w:tc>
      </w:tr>
      <w:tr w:rsidR="0049230B" w:rsidRPr="0049230B" w:rsidTr="000F0EAE">
        <w:tblPrEx>
          <w:tblCellMar>
            <w:left w:w="0" w:type="dxa"/>
          </w:tblCellMar>
        </w:tblPrEx>
        <w:tc>
          <w:tcPr>
            <w:tcW w:w="2127"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lastRenderedPageBreak/>
              <w:t xml:space="preserve"> 219 00000 13 0000 151</w:t>
            </w:r>
          </w:p>
        </w:tc>
        <w:tc>
          <w:tcPr>
            <w:tcW w:w="3543"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ВОЗВРАТ ОСТАТКОВ СУБСИДИЙ, СУБВЕНЦИЙ И ИНЫХ МЕЖБЮДЖЕТНЫХ ТРАНСФЕРТОВ, ИМЕЮЩИХ ЦЕЛЕВОЕ НАЗНАЧЕНИЕ ПРОШЛЫХ ЛЕТ</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snapToGrid w:val="0"/>
              <w:jc w:val="center"/>
              <w:rPr>
                <w:sz w:val="28"/>
                <w:szCs w:val="28"/>
              </w:rPr>
            </w:pPr>
            <w:r w:rsidRPr="00D21556">
              <w:rPr>
                <w:sz w:val="28"/>
                <w:szCs w:val="28"/>
              </w:rPr>
              <w:t>-16 223,00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-303 203,00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snapToGrid w:val="0"/>
              <w:rPr>
                <w:sz w:val="28"/>
                <w:szCs w:val="28"/>
              </w:rPr>
            </w:pPr>
            <w:r w:rsidRPr="00D21556">
              <w:rPr>
                <w:sz w:val="28"/>
                <w:szCs w:val="28"/>
              </w:rPr>
              <w:t>186,9</w:t>
            </w:r>
          </w:p>
        </w:tc>
      </w:tr>
      <w:tr w:rsidR="0049230B" w:rsidRPr="0049230B" w:rsidTr="000F0EAE">
        <w:tblPrEx>
          <w:tblCellMar>
            <w:left w:w="0" w:type="dxa"/>
          </w:tblCellMar>
        </w:tblPrEx>
        <w:tc>
          <w:tcPr>
            <w:tcW w:w="2127"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219 60010 13 0000 151</w:t>
            </w:r>
          </w:p>
        </w:tc>
        <w:tc>
          <w:tcPr>
            <w:tcW w:w="35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Возврат прочих остатков субсидий, субвенций и иных межбюджетных трансфертов, имеющих </w:t>
            </w:r>
            <w:proofErr w:type="gramStart"/>
            <w:r w:rsidRPr="0049230B">
              <w:rPr>
                <w:sz w:val="28"/>
                <w:szCs w:val="28"/>
              </w:rPr>
              <w:t>целевое</w:t>
            </w:r>
            <w:proofErr w:type="gramEnd"/>
            <w:r w:rsidRPr="0049230B">
              <w:rPr>
                <w:sz w:val="28"/>
                <w:szCs w:val="28"/>
              </w:rPr>
              <w:t xml:space="preserve"> назначения прошлых лет из бюджетов городских поселений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snapToGrid w:val="0"/>
              <w:jc w:val="center"/>
              <w:rPr>
                <w:sz w:val="28"/>
                <w:szCs w:val="28"/>
              </w:rPr>
            </w:pPr>
            <w:r w:rsidRPr="0049230B">
              <w:rPr>
                <w:sz w:val="28"/>
                <w:szCs w:val="28"/>
              </w:rPr>
              <w:t>-16 223,00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-303 203,00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snapToGrid w:val="0"/>
              <w:rPr>
                <w:sz w:val="28"/>
                <w:szCs w:val="28"/>
              </w:rPr>
            </w:pPr>
            <w:r w:rsidRPr="0049230B">
              <w:rPr>
                <w:sz w:val="28"/>
                <w:szCs w:val="28"/>
              </w:rPr>
              <w:t>186,9</w:t>
            </w:r>
          </w:p>
        </w:tc>
      </w:tr>
    </w:tbl>
    <w:p w:rsidR="0049230B" w:rsidRPr="0049230B" w:rsidRDefault="0049230B" w:rsidP="0049230B">
      <w:pPr>
        <w:jc w:val="center"/>
        <w:rPr>
          <w:sz w:val="28"/>
          <w:szCs w:val="28"/>
        </w:rPr>
      </w:pPr>
    </w:p>
    <w:p w:rsidR="0049230B" w:rsidRPr="0049230B" w:rsidRDefault="0049230B" w:rsidP="0049230B">
      <w:pPr>
        <w:jc w:val="center"/>
        <w:rPr>
          <w:sz w:val="28"/>
          <w:szCs w:val="28"/>
        </w:rPr>
      </w:pPr>
      <w:r w:rsidRPr="0049230B">
        <w:rPr>
          <w:sz w:val="28"/>
          <w:szCs w:val="28"/>
        </w:rPr>
        <w:t>Расходы</w:t>
      </w:r>
    </w:p>
    <w:tbl>
      <w:tblPr>
        <w:tblW w:w="9923" w:type="dxa"/>
        <w:tblInd w:w="28" w:type="dxa"/>
        <w:tblLayout w:type="fixed"/>
        <w:tblCellMar>
          <w:top w:w="28" w:type="dxa"/>
          <w:left w:w="28" w:type="dxa"/>
          <w:bottom w:w="28" w:type="dxa"/>
          <w:right w:w="28" w:type="dxa"/>
        </w:tblCellMar>
        <w:tblLook w:val="0000"/>
      </w:tblPr>
      <w:tblGrid>
        <w:gridCol w:w="900"/>
        <w:gridCol w:w="4770"/>
        <w:gridCol w:w="1843"/>
        <w:gridCol w:w="1418"/>
        <w:gridCol w:w="992"/>
      </w:tblGrid>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Раздел</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18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 xml:space="preserve">Утверждено на 2018 год </w:t>
            </w:r>
          </w:p>
        </w:tc>
        <w:tc>
          <w:tcPr>
            <w:tcW w:w="1418"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Исполнено на 1 января 2019 года</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 выполнения к год</w:t>
            </w:r>
            <w:proofErr w:type="gramStart"/>
            <w:r w:rsidRPr="0049230B">
              <w:rPr>
                <w:sz w:val="28"/>
                <w:szCs w:val="28"/>
              </w:rPr>
              <w:t>.</w:t>
            </w:r>
            <w:proofErr w:type="gramEnd"/>
            <w:r w:rsidRPr="0049230B">
              <w:rPr>
                <w:sz w:val="28"/>
                <w:szCs w:val="28"/>
              </w:rPr>
              <w:t xml:space="preserve"> </w:t>
            </w:r>
            <w:proofErr w:type="gramStart"/>
            <w:r w:rsidRPr="0049230B">
              <w:rPr>
                <w:sz w:val="28"/>
                <w:szCs w:val="28"/>
              </w:rPr>
              <w:t>п</w:t>
            </w:r>
            <w:proofErr w:type="gramEnd"/>
            <w:r w:rsidRPr="0049230B">
              <w:rPr>
                <w:sz w:val="28"/>
                <w:szCs w:val="28"/>
              </w:rPr>
              <w:t>лану</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b/>
                <w:sz w:val="28"/>
                <w:szCs w:val="28"/>
              </w:rPr>
            </w:pP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Всего  расходов </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rPr>
                <w:sz w:val="28"/>
                <w:szCs w:val="28"/>
              </w:rPr>
            </w:pPr>
            <w:r w:rsidRPr="00D21556">
              <w:rPr>
                <w:sz w:val="28"/>
                <w:szCs w:val="28"/>
              </w:rPr>
              <w:t>39 213 503,00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38 010 118,43</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96,9</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0100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Общегосударственные вопросы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rPr>
                <w:sz w:val="28"/>
                <w:szCs w:val="28"/>
              </w:rPr>
            </w:pPr>
            <w:r w:rsidRPr="00D21556">
              <w:rPr>
                <w:sz w:val="28"/>
                <w:szCs w:val="28"/>
              </w:rPr>
              <w:t>5 269 400,00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4 894 876,88</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92,9</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0102</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Функционирование высшего должностного лица субъекта Российской Федерации и муниципальных образований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617 400,00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613 115,43</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99,3</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0103</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457 400,00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455 950,26</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99,7</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0104</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Функционирование Правительства Российской Федерации, высших исполнительных органов </w:t>
            </w:r>
            <w:r w:rsidRPr="0049230B">
              <w:rPr>
                <w:sz w:val="28"/>
                <w:szCs w:val="28"/>
              </w:rPr>
              <w:lastRenderedPageBreak/>
              <w:t>государственной власти субъектов Российской Федерации</w:t>
            </w:r>
            <w:proofErr w:type="gramStart"/>
            <w:r w:rsidRPr="0049230B">
              <w:rPr>
                <w:sz w:val="28"/>
                <w:szCs w:val="28"/>
              </w:rPr>
              <w:t xml:space="preserve"> ,</w:t>
            </w:r>
            <w:proofErr w:type="gramEnd"/>
            <w:r w:rsidRPr="0049230B">
              <w:rPr>
                <w:sz w:val="28"/>
                <w:szCs w:val="28"/>
              </w:rPr>
              <w:t xml:space="preserve"> местных администраций</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3 557 400,00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3 454 775,19</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97,1</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lastRenderedPageBreak/>
              <w:t>0106</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46 800,00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46 797,00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99,9</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0111</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Резервные фонды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snapToGrid w:val="0"/>
              <w:rPr>
                <w:sz w:val="28"/>
                <w:szCs w:val="28"/>
              </w:rPr>
            </w:pPr>
            <w:r w:rsidRPr="0049230B">
              <w:rPr>
                <w:sz w:val="28"/>
                <w:szCs w:val="28"/>
              </w:rPr>
              <w:t xml:space="preserve">           -</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snapToGrid w:val="0"/>
              <w:rPr>
                <w:sz w:val="28"/>
                <w:szCs w:val="28"/>
              </w:rPr>
            </w:pPr>
            <w:r w:rsidRPr="0049230B">
              <w:rPr>
                <w:sz w:val="28"/>
                <w:szCs w:val="28"/>
              </w:rPr>
              <w:t xml:space="preserve">         -</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 xml:space="preserve"> 0113</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Другие общегосударственные вопросы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560 400,00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324 239,00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57,8</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0300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Национальная безопасность и правоохранительная деятельность</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292 000,00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291 960,00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99,9</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0309</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292 000,00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291 960,00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99,9</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0400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Национальная экономика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17 581 500,00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17 321776,49</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98,5</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0405</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Сельское хозяйство и рыболовство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60 000,00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0409</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Дорожное хозяйство (дорожные фонды)</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17 521 500,00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17 261776,49</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98,5</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0500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Жилищно-коммунальное хозяйство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14 746 923,00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14 284698,09</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96,8</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0501</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Жилищное хозяйство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3 655 945,00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3 569 589,95</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97,6</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0502</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Коммунальное хозяйство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4 256 860,00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4 219 669,64</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99,1</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0503.</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Благоустройство</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6 794 118,00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6 457 175,32</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95,0</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0505</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Другие вопросы в области жилищно-коммунального хозяйства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40 000,00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38 263,18</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95,6</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0800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Культура, кинематография</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850 900,00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849 248,07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99,8</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0801</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Культура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850 900,00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849 248,07</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99,8</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1000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Социальная политика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279 903,00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179 903,00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64,3</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1003</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Социальное обеспечение населения</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279 903,00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179 903,00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64,3</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1100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Физическая культура и спорт</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33 752,00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28 530,90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84,5</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1101</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Физическая культура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33 752,00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28 530,90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84,5</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jc w:val="center"/>
              <w:rPr>
                <w:sz w:val="28"/>
                <w:szCs w:val="28"/>
              </w:rPr>
            </w:pPr>
            <w:r w:rsidRPr="00D21556">
              <w:rPr>
                <w:sz w:val="28"/>
                <w:szCs w:val="28"/>
              </w:rPr>
              <w:t>1300</w:t>
            </w: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Обслуживание государственного и муниципального долга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159 125,00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159 125,00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100,</w:t>
            </w:r>
          </w:p>
          <w:p w:rsidR="0049230B" w:rsidRPr="00D21556" w:rsidRDefault="0049230B" w:rsidP="0049230B">
            <w:pPr>
              <w:pStyle w:val="a9"/>
              <w:jc w:val="center"/>
              <w:rPr>
                <w:sz w:val="28"/>
                <w:szCs w:val="28"/>
              </w:rPr>
            </w:pPr>
            <w:r w:rsidRPr="00D21556">
              <w:rPr>
                <w:sz w:val="28"/>
                <w:szCs w:val="28"/>
              </w:rPr>
              <w:t>0</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1301</w:t>
            </w:r>
          </w:p>
        </w:tc>
        <w:tc>
          <w:tcPr>
            <w:tcW w:w="477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Обслуживание государственного внутреннего и муниципального долга</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159 125,00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159 125,00</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100,0</w:t>
            </w:r>
          </w:p>
        </w:tc>
      </w:tr>
      <w:tr w:rsidR="0049230B" w:rsidRPr="0049230B" w:rsidTr="00D21556">
        <w:tc>
          <w:tcPr>
            <w:tcW w:w="90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4770" w:type="dxa"/>
            <w:tcBorders>
              <w:top w:val="single" w:sz="1" w:space="0" w:color="000000"/>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Результат исполнения бюджета (дефицит/ </w:t>
            </w:r>
            <w:proofErr w:type="spellStart"/>
            <w:r w:rsidRPr="00D21556">
              <w:rPr>
                <w:sz w:val="28"/>
                <w:szCs w:val="28"/>
              </w:rPr>
              <w:t>профицит</w:t>
            </w:r>
            <w:proofErr w:type="spellEnd"/>
            <w:r w:rsidRPr="00D21556">
              <w:rPr>
                <w:sz w:val="28"/>
                <w:szCs w:val="28"/>
              </w:rPr>
              <w:t>)</w:t>
            </w:r>
          </w:p>
        </w:tc>
        <w:tc>
          <w:tcPr>
            <w:tcW w:w="1843"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-4 680 105,00</w:t>
            </w:r>
          </w:p>
        </w:tc>
        <w:tc>
          <w:tcPr>
            <w:tcW w:w="1418" w:type="dxa"/>
            <w:tcBorders>
              <w:top w:val="single" w:sz="1" w:space="0" w:color="000000"/>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-4 075 933,99</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87,1</w:t>
            </w:r>
          </w:p>
        </w:tc>
      </w:tr>
    </w:tbl>
    <w:p w:rsidR="0049230B" w:rsidRPr="0049230B" w:rsidRDefault="0049230B" w:rsidP="0049230B">
      <w:pPr>
        <w:jc w:val="center"/>
        <w:rPr>
          <w:sz w:val="28"/>
          <w:szCs w:val="28"/>
        </w:rPr>
      </w:pPr>
    </w:p>
    <w:p w:rsidR="0049230B" w:rsidRPr="0049230B" w:rsidRDefault="0049230B" w:rsidP="0049230B">
      <w:pPr>
        <w:jc w:val="center"/>
        <w:rPr>
          <w:sz w:val="28"/>
          <w:szCs w:val="28"/>
        </w:rPr>
      </w:pPr>
    </w:p>
    <w:p w:rsidR="0049230B" w:rsidRPr="0049230B" w:rsidRDefault="0049230B" w:rsidP="0049230B">
      <w:pPr>
        <w:jc w:val="center"/>
        <w:rPr>
          <w:sz w:val="28"/>
          <w:szCs w:val="28"/>
        </w:rPr>
      </w:pPr>
      <w:r w:rsidRPr="0049230B">
        <w:rPr>
          <w:sz w:val="28"/>
          <w:szCs w:val="28"/>
        </w:rPr>
        <w:t xml:space="preserve">Источники внутреннего финансирования дефицита бюджета городского поселения поселок Судиславль Судиславского муниципального района Костромской области за  2018 год  </w:t>
      </w:r>
    </w:p>
    <w:tbl>
      <w:tblPr>
        <w:tblW w:w="9923" w:type="dxa"/>
        <w:tblInd w:w="1" w:type="dxa"/>
        <w:tblLayout w:type="fixed"/>
        <w:tblCellMar>
          <w:left w:w="0" w:type="dxa"/>
          <w:right w:w="0" w:type="dxa"/>
        </w:tblCellMar>
        <w:tblLook w:val="0000"/>
      </w:tblPr>
      <w:tblGrid>
        <w:gridCol w:w="2385"/>
        <w:gridCol w:w="3285"/>
        <w:gridCol w:w="1843"/>
        <w:gridCol w:w="1418"/>
        <w:gridCol w:w="992"/>
      </w:tblGrid>
      <w:tr w:rsidR="0049230B" w:rsidRPr="0049230B" w:rsidTr="00D21556">
        <w:tc>
          <w:tcPr>
            <w:tcW w:w="2385"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3285"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1843"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Утверждено по бюджету на 2018 год</w:t>
            </w:r>
          </w:p>
        </w:tc>
        <w:tc>
          <w:tcPr>
            <w:tcW w:w="1418"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Исполнено на 1 января 2019 года</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 выполнения к годовому плану</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32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Источники финансирования дефицита бюджета всего</w:t>
            </w:r>
          </w:p>
        </w:tc>
        <w:tc>
          <w:tcPr>
            <w:tcW w:w="1843"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4 680 105,00</w:t>
            </w:r>
          </w:p>
        </w:tc>
        <w:tc>
          <w:tcPr>
            <w:tcW w:w="1418"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-4 075 933,99</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87,1</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snapToGrid w:val="0"/>
              <w:rPr>
                <w:b/>
                <w:sz w:val="28"/>
                <w:szCs w:val="28"/>
              </w:rPr>
            </w:pPr>
          </w:p>
        </w:tc>
        <w:tc>
          <w:tcPr>
            <w:tcW w:w="32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Источники внутреннего финансирования дефицитов бюджетов</w:t>
            </w:r>
          </w:p>
        </w:tc>
        <w:tc>
          <w:tcPr>
            <w:tcW w:w="1843"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 01 02 00 </w:t>
            </w:r>
            <w:proofErr w:type="spellStart"/>
            <w:r w:rsidRPr="00D21556">
              <w:rPr>
                <w:sz w:val="28"/>
                <w:szCs w:val="28"/>
              </w:rPr>
              <w:t>00</w:t>
            </w:r>
            <w:proofErr w:type="spellEnd"/>
            <w:r w:rsidRPr="00D21556">
              <w:rPr>
                <w:sz w:val="28"/>
                <w:szCs w:val="28"/>
              </w:rPr>
              <w:t xml:space="preserve"> </w:t>
            </w:r>
            <w:proofErr w:type="spellStart"/>
            <w:r w:rsidRPr="00D21556">
              <w:rPr>
                <w:sz w:val="28"/>
                <w:szCs w:val="28"/>
              </w:rPr>
              <w:t>00</w:t>
            </w:r>
            <w:proofErr w:type="spellEnd"/>
            <w:r w:rsidRPr="00D21556">
              <w:rPr>
                <w:sz w:val="28"/>
                <w:szCs w:val="28"/>
              </w:rPr>
              <w:t xml:space="preserve"> 0000 000</w:t>
            </w:r>
          </w:p>
        </w:tc>
        <w:tc>
          <w:tcPr>
            <w:tcW w:w="32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Кредиты кредитных организаций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1 412 200,00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b/>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01 02 00 </w:t>
            </w:r>
            <w:proofErr w:type="spellStart"/>
            <w:r w:rsidRPr="0049230B">
              <w:rPr>
                <w:sz w:val="28"/>
                <w:szCs w:val="28"/>
              </w:rPr>
              <w:t>00</w:t>
            </w:r>
            <w:proofErr w:type="spellEnd"/>
            <w:r w:rsidRPr="0049230B">
              <w:rPr>
                <w:sz w:val="28"/>
                <w:szCs w:val="28"/>
              </w:rPr>
              <w:t xml:space="preserve"> </w:t>
            </w:r>
            <w:proofErr w:type="spellStart"/>
            <w:r w:rsidRPr="0049230B">
              <w:rPr>
                <w:sz w:val="28"/>
                <w:szCs w:val="28"/>
              </w:rPr>
              <w:t>00</w:t>
            </w:r>
            <w:proofErr w:type="spellEnd"/>
            <w:r w:rsidRPr="0049230B">
              <w:rPr>
                <w:sz w:val="28"/>
                <w:szCs w:val="28"/>
              </w:rPr>
              <w:t xml:space="preserve"> 0000 700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Получение кредитов от кредитных организаций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1 412 200,00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01 02 00 </w:t>
            </w:r>
            <w:proofErr w:type="spellStart"/>
            <w:r w:rsidRPr="0049230B">
              <w:rPr>
                <w:sz w:val="28"/>
                <w:szCs w:val="28"/>
              </w:rPr>
              <w:t>00</w:t>
            </w:r>
            <w:proofErr w:type="spellEnd"/>
            <w:r w:rsidRPr="0049230B">
              <w:rPr>
                <w:sz w:val="28"/>
                <w:szCs w:val="28"/>
              </w:rPr>
              <w:t xml:space="preserve"> 05 0000 710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Получение кредитов от кредитных организаций бюджетами муниципальных районов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01 02 00 </w:t>
            </w:r>
            <w:proofErr w:type="spellStart"/>
            <w:r w:rsidRPr="0049230B">
              <w:rPr>
                <w:sz w:val="28"/>
                <w:szCs w:val="28"/>
              </w:rPr>
              <w:t>00</w:t>
            </w:r>
            <w:proofErr w:type="spellEnd"/>
            <w:r w:rsidRPr="0049230B">
              <w:rPr>
                <w:sz w:val="28"/>
                <w:szCs w:val="28"/>
              </w:rPr>
              <w:t xml:space="preserve"> 13 0000 710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Получение кредитов от кредитных организаций бюджетами городских поселений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snapToGrid w:val="0"/>
              <w:jc w:val="center"/>
              <w:rPr>
                <w:sz w:val="28"/>
                <w:szCs w:val="28"/>
              </w:rPr>
            </w:pPr>
            <w:r w:rsidRPr="0049230B">
              <w:rPr>
                <w:sz w:val="28"/>
                <w:szCs w:val="28"/>
              </w:rPr>
              <w:t>1 412 200,00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snapToGrid w:val="0"/>
              <w:rPr>
                <w:b/>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snapToGrid w:val="0"/>
              <w:rPr>
                <w:b/>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01 02 00 </w:t>
            </w:r>
            <w:proofErr w:type="spellStart"/>
            <w:r w:rsidRPr="0049230B">
              <w:rPr>
                <w:sz w:val="28"/>
                <w:szCs w:val="28"/>
              </w:rPr>
              <w:t>00</w:t>
            </w:r>
            <w:proofErr w:type="spellEnd"/>
            <w:r w:rsidRPr="0049230B">
              <w:rPr>
                <w:sz w:val="28"/>
                <w:szCs w:val="28"/>
              </w:rPr>
              <w:t xml:space="preserve"> </w:t>
            </w:r>
            <w:proofErr w:type="spellStart"/>
            <w:r w:rsidRPr="0049230B">
              <w:rPr>
                <w:sz w:val="28"/>
                <w:szCs w:val="28"/>
              </w:rPr>
              <w:t>00</w:t>
            </w:r>
            <w:proofErr w:type="spellEnd"/>
            <w:r w:rsidRPr="0049230B">
              <w:rPr>
                <w:sz w:val="28"/>
                <w:szCs w:val="28"/>
              </w:rPr>
              <w:t xml:space="preserve"> 0000 800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Погашение кредитов, предоставленных кредитными организациями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01 02 00 </w:t>
            </w:r>
            <w:proofErr w:type="spellStart"/>
            <w:r w:rsidRPr="0049230B">
              <w:rPr>
                <w:sz w:val="28"/>
                <w:szCs w:val="28"/>
              </w:rPr>
              <w:t>00</w:t>
            </w:r>
            <w:proofErr w:type="spellEnd"/>
            <w:r w:rsidRPr="0049230B">
              <w:rPr>
                <w:sz w:val="28"/>
                <w:szCs w:val="28"/>
              </w:rPr>
              <w:t xml:space="preserve"> 05 0000 810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Погашение бюджетами муниципальных районов кредитов от кредитных </w:t>
            </w:r>
            <w:r w:rsidRPr="0049230B">
              <w:rPr>
                <w:sz w:val="28"/>
                <w:szCs w:val="28"/>
              </w:rPr>
              <w:lastRenderedPageBreak/>
              <w:t>организаций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lastRenderedPageBreak/>
              <w:t xml:space="preserve"> 01 03 00 </w:t>
            </w:r>
            <w:proofErr w:type="spellStart"/>
            <w:r w:rsidRPr="00D21556">
              <w:rPr>
                <w:sz w:val="28"/>
                <w:szCs w:val="28"/>
              </w:rPr>
              <w:t>00</w:t>
            </w:r>
            <w:proofErr w:type="spellEnd"/>
            <w:r w:rsidRPr="00D21556">
              <w:rPr>
                <w:sz w:val="28"/>
                <w:szCs w:val="28"/>
              </w:rPr>
              <w:t xml:space="preserve"> </w:t>
            </w:r>
            <w:proofErr w:type="spellStart"/>
            <w:r w:rsidRPr="00D21556">
              <w:rPr>
                <w:sz w:val="28"/>
                <w:szCs w:val="28"/>
              </w:rPr>
              <w:t>00</w:t>
            </w:r>
            <w:proofErr w:type="spellEnd"/>
            <w:r w:rsidRPr="00D21556">
              <w:rPr>
                <w:sz w:val="28"/>
                <w:szCs w:val="28"/>
              </w:rPr>
              <w:t xml:space="preserve"> 0000 000</w:t>
            </w:r>
          </w:p>
        </w:tc>
        <w:tc>
          <w:tcPr>
            <w:tcW w:w="32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Бюджетные кредиты от других бюджетов бюджетной системы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b/>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b/>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01 03 01 00 </w:t>
            </w:r>
            <w:proofErr w:type="spellStart"/>
            <w:r w:rsidRPr="0049230B">
              <w:rPr>
                <w:sz w:val="28"/>
                <w:szCs w:val="28"/>
              </w:rPr>
              <w:t>00</w:t>
            </w:r>
            <w:proofErr w:type="spellEnd"/>
            <w:r w:rsidRPr="0049230B">
              <w:rPr>
                <w:sz w:val="28"/>
                <w:szCs w:val="28"/>
              </w:rPr>
              <w:t xml:space="preserve"> 0000 000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Бюджетные кредиты от других бюджетов бюджетной системы Российской Федерации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01 03 01 00 </w:t>
            </w:r>
            <w:proofErr w:type="spellStart"/>
            <w:r w:rsidRPr="0049230B">
              <w:rPr>
                <w:sz w:val="28"/>
                <w:szCs w:val="28"/>
              </w:rPr>
              <w:t>00</w:t>
            </w:r>
            <w:proofErr w:type="spellEnd"/>
            <w:r w:rsidRPr="0049230B">
              <w:rPr>
                <w:sz w:val="28"/>
                <w:szCs w:val="28"/>
              </w:rPr>
              <w:t xml:space="preserve"> 0000 700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01 03 01 00 05 0000 710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 xml:space="preserve"> 01 05 00 </w:t>
            </w:r>
            <w:proofErr w:type="spellStart"/>
            <w:r w:rsidRPr="00D21556">
              <w:rPr>
                <w:sz w:val="28"/>
                <w:szCs w:val="28"/>
              </w:rPr>
              <w:t>00</w:t>
            </w:r>
            <w:proofErr w:type="spellEnd"/>
            <w:r w:rsidRPr="00D21556">
              <w:rPr>
                <w:sz w:val="28"/>
                <w:szCs w:val="28"/>
              </w:rPr>
              <w:t xml:space="preserve"> </w:t>
            </w:r>
            <w:proofErr w:type="spellStart"/>
            <w:r w:rsidRPr="00D21556">
              <w:rPr>
                <w:sz w:val="28"/>
                <w:szCs w:val="28"/>
              </w:rPr>
              <w:t>00</w:t>
            </w:r>
            <w:proofErr w:type="spellEnd"/>
            <w:r w:rsidRPr="00D21556">
              <w:rPr>
                <w:sz w:val="28"/>
                <w:szCs w:val="28"/>
              </w:rPr>
              <w:t xml:space="preserve"> 0000 000</w:t>
            </w:r>
          </w:p>
        </w:tc>
        <w:tc>
          <w:tcPr>
            <w:tcW w:w="3285" w:type="dxa"/>
            <w:tcBorders>
              <w:left w:val="single" w:sz="1" w:space="0" w:color="000000"/>
              <w:bottom w:val="single" w:sz="1" w:space="0" w:color="000000"/>
            </w:tcBorders>
            <w:shd w:val="clear" w:color="auto" w:fill="auto"/>
          </w:tcPr>
          <w:p w:rsidR="0049230B" w:rsidRPr="00D21556" w:rsidRDefault="0049230B" w:rsidP="0049230B">
            <w:pPr>
              <w:pStyle w:val="a9"/>
              <w:rPr>
                <w:sz w:val="28"/>
                <w:szCs w:val="28"/>
              </w:rPr>
            </w:pPr>
            <w:r w:rsidRPr="00D21556">
              <w:rPr>
                <w:sz w:val="28"/>
                <w:szCs w:val="28"/>
              </w:rPr>
              <w:t>Изменение остатков средств на счетах по учету средств бюджета</w:t>
            </w:r>
          </w:p>
        </w:tc>
        <w:tc>
          <w:tcPr>
            <w:tcW w:w="1843"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3 267 905,00</w:t>
            </w:r>
          </w:p>
        </w:tc>
        <w:tc>
          <w:tcPr>
            <w:tcW w:w="1418" w:type="dxa"/>
            <w:tcBorders>
              <w:left w:val="single" w:sz="1" w:space="0" w:color="000000"/>
              <w:bottom w:val="single" w:sz="1"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4 075 933,99</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01 05 00 </w:t>
            </w:r>
            <w:proofErr w:type="spellStart"/>
            <w:r w:rsidRPr="0049230B">
              <w:rPr>
                <w:sz w:val="28"/>
                <w:szCs w:val="28"/>
              </w:rPr>
              <w:t>00</w:t>
            </w:r>
            <w:proofErr w:type="spellEnd"/>
            <w:r w:rsidRPr="0049230B">
              <w:rPr>
                <w:sz w:val="28"/>
                <w:szCs w:val="28"/>
              </w:rPr>
              <w:t xml:space="preserve"> </w:t>
            </w:r>
            <w:proofErr w:type="spellStart"/>
            <w:r w:rsidRPr="0049230B">
              <w:rPr>
                <w:sz w:val="28"/>
                <w:szCs w:val="28"/>
              </w:rPr>
              <w:t>00</w:t>
            </w:r>
            <w:proofErr w:type="spellEnd"/>
            <w:r w:rsidRPr="0049230B">
              <w:rPr>
                <w:sz w:val="28"/>
                <w:szCs w:val="28"/>
              </w:rPr>
              <w:t xml:space="preserve"> 0000 500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Увеличение остатков средств бюджетов</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-35 945 598,00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-37 550 413,19</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104,4</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01 05 02 00 </w:t>
            </w:r>
            <w:proofErr w:type="spellStart"/>
            <w:r w:rsidRPr="0049230B">
              <w:rPr>
                <w:sz w:val="28"/>
                <w:szCs w:val="28"/>
              </w:rPr>
              <w:t>00</w:t>
            </w:r>
            <w:proofErr w:type="spellEnd"/>
            <w:r w:rsidRPr="0049230B">
              <w:rPr>
                <w:sz w:val="28"/>
                <w:szCs w:val="28"/>
              </w:rPr>
              <w:t xml:space="preserve"> 0000 510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Увеличение прочих остатков средств бюджетов</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-35 945 598,00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-37 550 413,19</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104,4</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01 05 02 01 13 0000 510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Увеличение прочих остатков денежных средств бюджетов городских поселений</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-35 945 598,00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-37 550 413,19</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104,4</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01 05 00 </w:t>
            </w:r>
            <w:proofErr w:type="spellStart"/>
            <w:r w:rsidRPr="0049230B">
              <w:rPr>
                <w:sz w:val="28"/>
                <w:szCs w:val="28"/>
              </w:rPr>
              <w:t>00</w:t>
            </w:r>
            <w:proofErr w:type="spellEnd"/>
            <w:r w:rsidRPr="0049230B">
              <w:rPr>
                <w:sz w:val="28"/>
                <w:szCs w:val="28"/>
              </w:rPr>
              <w:t xml:space="preserve"> </w:t>
            </w:r>
            <w:proofErr w:type="spellStart"/>
            <w:r w:rsidRPr="0049230B">
              <w:rPr>
                <w:sz w:val="28"/>
                <w:szCs w:val="28"/>
              </w:rPr>
              <w:t>00</w:t>
            </w:r>
            <w:proofErr w:type="spellEnd"/>
            <w:r w:rsidRPr="0049230B">
              <w:rPr>
                <w:sz w:val="28"/>
                <w:szCs w:val="28"/>
              </w:rPr>
              <w:t xml:space="preserve"> 0000 600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Уменьшение остатков средств бюджетов</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39 213 503,00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41 626 347,18</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106,1</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01 05 02 00 </w:t>
            </w:r>
            <w:proofErr w:type="spellStart"/>
            <w:r w:rsidRPr="0049230B">
              <w:rPr>
                <w:sz w:val="28"/>
                <w:szCs w:val="28"/>
              </w:rPr>
              <w:t>00</w:t>
            </w:r>
            <w:proofErr w:type="spellEnd"/>
            <w:r w:rsidRPr="0049230B">
              <w:rPr>
                <w:sz w:val="28"/>
                <w:szCs w:val="28"/>
              </w:rPr>
              <w:t xml:space="preserve"> 0000 600</w:t>
            </w:r>
          </w:p>
        </w:tc>
        <w:tc>
          <w:tcPr>
            <w:tcW w:w="32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Уменьшение прочих остатков средств бюджетов</w:t>
            </w:r>
          </w:p>
        </w:tc>
        <w:tc>
          <w:tcPr>
            <w:tcW w:w="1843"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39 213 503,00</w:t>
            </w:r>
          </w:p>
        </w:tc>
        <w:tc>
          <w:tcPr>
            <w:tcW w:w="1418" w:type="dxa"/>
            <w:tcBorders>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41 626 347,18</w:t>
            </w:r>
          </w:p>
        </w:tc>
        <w:tc>
          <w:tcPr>
            <w:tcW w:w="992" w:type="dxa"/>
            <w:tcBorders>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106,1</w:t>
            </w:r>
          </w:p>
        </w:tc>
      </w:tr>
      <w:tr w:rsidR="0049230B" w:rsidRPr="0049230B" w:rsidTr="00D21556">
        <w:tc>
          <w:tcPr>
            <w:tcW w:w="2385" w:type="dxa"/>
            <w:tcBorders>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 xml:space="preserve"> 01 05 02 01 13 0000 </w:t>
            </w:r>
            <w:r w:rsidRPr="0049230B">
              <w:rPr>
                <w:sz w:val="28"/>
                <w:szCs w:val="28"/>
              </w:rPr>
              <w:lastRenderedPageBreak/>
              <w:t>610</w:t>
            </w:r>
          </w:p>
        </w:tc>
        <w:tc>
          <w:tcPr>
            <w:tcW w:w="3285" w:type="dxa"/>
            <w:tcBorders>
              <w:left w:val="single" w:sz="1"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lastRenderedPageBreak/>
              <w:t xml:space="preserve">Уменьшение прочих </w:t>
            </w:r>
            <w:r w:rsidRPr="0049230B">
              <w:rPr>
                <w:sz w:val="28"/>
                <w:szCs w:val="28"/>
              </w:rPr>
              <w:lastRenderedPageBreak/>
              <w:t>остатков денежных средств бюджетов городских поселений</w:t>
            </w:r>
          </w:p>
        </w:tc>
        <w:tc>
          <w:tcPr>
            <w:tcW w:w="1843" w:type="dxa"/>
            <w:tcBorders>
              <w:left w:val="single" w:sz="1"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39 213 503,00</w:t>
            </w:r>
          </w:p>
        </w:tc>
        <w:tc>
          <w:tcPr>
            <w:tcW w:w="1418" w:type="dxa"/>
            <w:tcBorders>
              <w:left w:val="single" w:sz="1"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 xml:space="preserve">41 626 </w:t>
            </w:r>
            <w:r w:rsidRPr="0049230B">
              <w:rPr>
                <w:sz w:val="28"/>
                <w:szCs w:val="28"/>
              </w:rPr>
              <w:lastRenderedPageBreak/>
              <w:t>347,18</w:t>
            </w:r>
          </w:p>
        </w:tc>
        <w:tc>
          <w:tcPr>
            <w:tcW w:w="992" w:type="dxa"/>
            <w:tcBorders>
              <w:left w:val="single" w:sz="1" w:space="0" w:color="000000"/>
              <w:bottom w:val="single" w:sz="4"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lastRenderedPageBreak/>
              <w:t>106,1</w:t>
            </w:r>
          </w:p>
        </w:tc>
      </w:tr>
      <w:tr w:rsidR="0049230B" w:rsidRPr="0049230B" w:rsidTr="00D21556">
        <w:tc>
          <w:tcPr>
            <w:tcW w:w="2385" w:type="dxa"/>
            <w:tcBorders>
              <w:left w:val="single" w:sz="1" w:space="0" w:color="000000"/>
              <w:bottom w:val="single" w:sz="4" w:space="0" w:color="000000"/>
            </w:tcBorders>
            <w:shd w:val="clear" w:color="auto" w:fill="auto"/>
          </w:tcPr>
          <w:p w:rsidR="0049230B" w:rsidRPr="00D21556" w:rsidRDefault="0049230B" w:rsidP="0049230B">
            <w:pPr>
              <w:pStyle w:val="a9"/>
              <w:rPr>
                <w:sz w:val="28"/>
                <w:szCs w:val="28"/>
              </w:rPr>
            </w:pPr>
            <w:r w:rsidRPr="00D21556">
              <w:rPr>
                <w:sz w:val="28"/>
                <w:szCs w:val="28"/>
              </w:rPr>
              <w:lastRenderedPageBreak/>
              <w:t xml:space="preserve"> 01 06 00 </w:t>
            </w:r>
            <w:proofErr w:type="spellStart"/>
            <w:r w:rsidRPr="00D21556">
              <w:rPr>
                <w:sz w:val="28"/>
                <w:szCs w:val="28"/>
              </w:rPr>
              <w:t>00</w:t>
            </w:r>
            <w:proofErr w:type="spellEnd"/>
            <w:r w:rsidRPr="00D21556">
              <w:rPr>
                <w:sz w:val="28"/>
                <w:szCs w:val="28"/>
              </w:rPr>
              <w:t xml:space="preserve"> </w:t>
            </w:r>
            <w:proofErr w:type="spellStart"/>
            <w:r w:rsidRPr="00D21556">
              <w:rPr>
                <w:sz w:val="28"/>
                <w:szCs w:val="28"/>
              </w:rPr>
              <w:t>00</w:t>
            </w:r>
            <w:proofErr w:type="spellEnd"/>
            <w:r w:rsidRPr="00D21556">
              <w:rPr>
                <w:sz w:val="28"/>
                <w:szCs w:val="28"/>
              </w:rPr>
              <w:t xml:space="preserve"> 0000 000</w:t>
            </w:r>
          </w:p>
        </w:tc>
        <w:tc>
          <w:tcPr>
            <w:tcW w:w="3285"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pStyle w:val="a9"/>
              <w:rPr>
                <w:sz w:val="28"/>
                <w:szCs w:val="28"/>
              </w:rPr>
            </w:pPr>
            <w:r w:rsidRPr="00D21556">
              <w:rPr>
                <w:sz w:val="28"/>
                <w:szCs w:val="28"/>
              </w:rPr>
              <w:t>Иные источники внутреннего финансирования дефицитов бюджетов</w:t>
            </w:r>
          </w:p>
        </w:tc>
        <w:tc>
          <w:tcPr>
            <w:tcW w:w="1843"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b/>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 xml:space="preserve">01 06 05 00 </w:t>
            </w:r>
            <w:proofErr w:type="spellStart"/>
            <w:r w:rsidRPr="0049230B">
              <w:rPr>
                <w:sz w:val="28"/>
                <w:szCs w:val="28"/>
              </w:rPr>
              <w:t>00</w:t>
            </w:r>
            <w:proofErr w:type="spellEnd"/>
            <w:r w:rsidRPr="0049230B">
              <w:rPr>
                <w:sz w:val="28"/>
                <w:szCs w:val="28"/>
              </w:rPr>
              <w:t xml:space="preserve"> 0000 000</w:t>
            </w:r>
          </w:p>
        </w:tc>
        <w:tc>
          <w:tcPr>
            <w:tcW w:w="32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Бюджетные кредиты, предоставленные внутри страны в валюте Российской Федерации</w:t>
            </w:r>
          </w:p>
        </w:tc>
        <w:tc>
          <w:tcPr>
            <w:tcW w:w="1843"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 xml:space="preserve">01 06 05 00 </w:t>
            </w:r>
            <w:proofErr w:type="spellStart"/>
            <w:r w:rsidRPr="0049230B">
              <w:rPr>
                <w:sz w:val="28"/>
                <w:szCs w:val="28"/>
              </w:rPr>
              <w:t>00</w:t>
            </w:r>
            <w:proofErr w:type="spellEnd"/>
            <w:r w:rsidRPr="0049230B">
              <w:rPr>
                <w:sz w:val="28"/>
                <w:szCs w:val="28"/>
              </w:rPr>
              <w:t xml:space="preserve"> 0000 500</w:t>
            </w:r>
          </w:p>
        </w:tc>
        <w:tc>
          <w:tcPr>
            <w:tcW w:w="32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Предоставление бюджетных кредитов внутри страны в валюте Российской Федерации</w:t>
            </w:r>
          </w:p>
        </w:tc>
        <w:tc>
          <w:tcPr>
            <w:tcW w:w="1843"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01 06 05 02 00 0000 500</w:t>
            </w:r>
          </w:p>
        </w:tc>
        <w:tc>
          <w:tcPr>
            <w:tcW w:w="32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30B" w:rsidRPr="0049230B" w:rsidRDefault="0049230B" w:rsidP="0049230B">
            <w:pPr>
              <w:pStyle w:val="a9"/>
              <w:jc w:val="center"/>
              <w:rPr>
                <w:sz w:val="28"/>
                <w:szCs w:val="28"/>
              </w:rPr>
            </w:pPr>
          </w:p>
        </w:tc>
      </w:tr>
      <w:tr w:rsidR="0049230B" w:rsidRPr="0049230B" w:rsidTr="00D21556">
        <w:tc>
          <w:tcPr>
            <w:tcW w:w="23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01 06 05 02 05 0000 540</w:t>
            </w:r>
          </w:p>
        </w:tc>
        <w:tc>
          <w:tcPr>
            <w:tcW w:w="3285"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pStyle w:val="a9"/>
              <w:rPr>
                <w:sz w:val="28"/>
                <w:szCs w:val="28"/>
              </w:rPr>
            </w:pPr>
            <w:r w:rsidRPr="0049230B">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000000"/>
              <w:left w:val="single" w:sz="4"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1418" w:type="dxa"/>
            <w:tcBorders>
              <w:top w:val="single" w:sz="4" w:space="0" w:color="000000"/>
              <w:left w:val="single" w:sz="1" w:space="0" w:color="000000"/>
              <w:bottom w:val="single" w:sz="1" w:space="0" w:color="000000"/>
            </w:tcBorders>
            <w:shd w:val="clear" w:color="auto" w:fill="auto"/>
            <w:vAlign w:val="center"/>
          </w:tcPr>
          <w:p w:rsidR="0049230B" w:rsidRPr="0049230B" w:rsidRDefault="0049230B" w:rsidP="0049230B">
            <w:pPr>
              <w:pStyle w:val="a9"/>
              <w:jc w:val="center"/>
              <w:rPr>
                <w:sz w:val="28"/>
                <w:szCs w:val="28"/>
              </w:rPr>
            </w:pPr>
          </w:p>
        </w:tc>
        <w:tc>
          <w:tcPr>
            <w:tcW w:w="992" w:type="dxa"/>
            <w:tcBorders>
              <w:top w:val="single" w:sz="4"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p>
        </w:tc>
      </w:tr>
    </w:tbl>
    <w:p w:rsidR="0049230B" w:rsidRPr="0049230B" w:rsidRDefault="0049230B" w:rsidP="0049230B">
      <w:pPr>
        <w:pStyle w:val="320"/>
        <w:rPr>
          <w:b/>
          <w:bCs/>
          <w:sz w:val="28"/>
          <w:szCs w:val="28"/>
        </w:rPr>
      </w:pPr>
    </w:p>
    <w:p w:rsidR="0049230B" w:rsidRPr="0049230B" w:rsidRDefault="0049230B" w:rsidP="0049230B">
      <w:pPr>
        <w:rPr>
          <w:sz w:val="28"/>
          <w:szCs w:val="28"/>
        </w:rPr>
      </w:pPr>
      <w:r w:rsidRPr="0049230B">
        <w:rPr>
          <w:sz w:val="28"/>
          <w:szCs w:val="28"/>
        </w:rPr>
        <w:t xml:space="preserve">            </w:t>
      </w:r>
    </w:p>
    <w:p w:rsidR="0049230B" w:rsidRPr="0049230B" w:rsidRDefault="0049230B" w:rsidP="0049230B">
      <w:pPr>
        <w:jc w:val="right"/>
        <w:rPr>
          <w:sz w:val="28"/>
          <w:szCs w:val="28"/>
        </w:rPr>
      </w:pPr>
      <w:r w:rsidRPr="0049230B">
        <w:rPr>
          <w:sz w:val="28"/>
          <w:szCs w:val="28"/>
        </w:rPr>
        <w:t>Приложение 2</w:t>
      </w:r>
    </w:p>
    <w:p w:rsidR="0049230B" w:rsidRPr="0049230B" w:rsidRDefault="0049230B" w:rsidP="0049230B">
      <w:pPr>
        <w:jc w:val="right"/>
        <w:rPr>
          <w:sz w:val="28"/>
          <w:szCs w:val="28"/>
        </w:rPr>
      </w:pPr>
      <w:r w:rsidRPr="0049230B">
        <w:rPr>
          <w:sz w:val="28"/>
          <w:szCs w:val="28"/>
        </w:rPr>
        <w:t xml:space="preserve">к Решению Совета депутатов </w:t>
      </w:r>
    </w:p>
    <w:p w:rsidR="0049230B" w:rsidRPr="0049230B" w:rsidRDefault="0049230B" w:rsidP="0049230B">
      <w:pPr>
        <w:jc w:val="right"/>
        <w:rPr>
          <w:sz w:val="28"/>
          <w:szCs w:val="28"/>
        </w:rPr>
      </w:pPr>
      <w:r w:rsidRPr="0049230B">
        <w:rPr>
          <w:sz w:val="28"/>
          <w:szCs w:val="28"/>
        </w:rPr>
        <w:t>городского поселения поселок Судиславль</w:t>
      </w:r>
    </w:p>
    <w:p w:rsidR="0049230B" w:rsidRPr="0049230B" w:rsidRDefault="0049230B" w:rsidP="0049230B">
      <w:pPr>
        <w:jc w:val="right"/>
        <w:rPr>
          <w:sz w:val="28"/>
          <w:szCs w:val="28"/>
        </w:rPr>
      </w:pPr>
      <w:r w:rsidRPr="0049230B">
        <w:rPr>
          <w:sz w:val="28"/>
          <w:szCs w:val="28"/>
        </w:rPr>
        <w:t xml:space="preserve"> от 31.05.2019 г.  № 22 </w:t>
      </w:r>
    </w:p>
    <w:tbl>
      <w:tblPr>
        <w:tblW w:w="10178" w:type="dxa"/>
        <w:tblInd w:w="-147" w:type="dxa"/>
        <w:tblLayout w:type="fixed"/>
        <w:tblLook w:val="0000"/>
      </w:tblPr>
      <w:tblGrid>
        <w:gridCol w:w="1080"/>
        <w:gridCol w:w="4320"/>
        <w:gridCol w:w="1680"/>
        <w:gridCol w:w="1680"/>
        <w:gridCol w:w="1418"/>
      </w:tblGrid>
      <w:tr w:rsidR="0049230B" w:rsidRPr="00D21556" w:rsidTr="00D21556">
        <w:trPr>
          <w:trHeight w:val="520"/>
        </w:trPr>
        <w:tc>
          <w:tcPr>
            <w:tcW w:w="108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jc w:val="center"/>
              <w:rPr>
                <w:sz w:val="28"/>
                <w:szCs w:val="28"/>
              </w:rPr>
            </w:pPr>
            <w:r w:rsidRPr="0049230B">
              <w:rPr>
                <w:sz w:val="28"/>
                <w:szCs w:val="28"/>
              </w:rPr>
              <w:t> </w:t>
            </w:r>
          </w:p>
        </w:tc>
        <w:tc>
          <w:tcPr>
            <w:tcW w:w="4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rPr>
                <w:b/>
                <w:bCs/>
                <w:sz w:val="28"/>
                <w:szCs w:val="28"/>
              </w:rPr>
            </w:pPr>
            <w:r w:rsidRPr="0049230B">
              <w:rPr>
                <w:sz w:val="28"/>
                <w:szCs w:val="28"/>
              </w:rPr>
              <w:t> </w:t>
            </w:r>
          </w:p>
        </w:tc>
        <w:tc>
          <w:tcPr>
            <w:tcW w:w="168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jc w:val="center"/>
              <w:rPr>
                <w:bCs/>
                <w:sz w:val="28"/>
                <w:szCs w:val="28"/>
              </w:rPr>
            </w:pPr>
            <w:r w:rsidRPr="00D21556">
              <w:rPr>
                <w:bCs/>
                <w:sz w:val="28"/>
                <w:szCs w:val="28"/>
              </w:rPr>
              <w:t>Утверждено по бюджету на 2018 год</w:t>
            </w:r>
          </w:p>
        </w:tc>
        <w:tc>
          <w:tcPr>
            <w:tcW w:w="168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jc w:val="center"/>
              <w:rPr>
                <w:bCs/>
                <w:sz w:val="28"/>
                <w:szCs w:val="28"/>
              </w:rPr>
            </w:pPr>
            <w:r w:rsidRPr="00D21556">
              <w:rPr>
                <w:bCs/>
                <w:sz w:val="28"/>
                <w:szCs w:val="28"/>
              </w:rPr>
              <w:t>Исполнено  на 1 января 2019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jc w:val="center"/>
              <w:rPr>
                <w:sz w:val="28"/>
                <w:szCs w:val="28"/>
              </w:rPr>
            </w:pPr>
            <w:r w:rsidRPr="00D21556">
              <w:rPr>
                <w:bCs/>
                <w:sz w:val="28"/>
                <w:szCs w:val="28"/>
              </w:rPr>
              <w:t>% выполнения к годовому плану</w:t>
            </w:r>
          </w:p>
        </w:tc>
      </w:tr>
      <w:tr w:rsidR="0049230B" w:rsidRPr="0049230B" w:rsidTr="00D21556">
        <w:trPr>
          <w:trHeight w:val="450"/>
        </w:trPr>
        <w:tc>
          <w:tcPr>
            <w:tcW w:w="1080" w:type="dxa"/>
            <w:tcBorders>
              <w:left w:val="single" w:sz="4" w:space="0" w:color="000000"/>
              <w:bottom w:val="single" w:sz="4" w:space="0" w:color="000000"/>
            </w:tcBorders>
            <w:shd w:val="clear" w:color="auto" w:fill="auto"/>
          </w:tcPr>
          <w:p w:rsidR="0049230B" w:rsidRPr="0049230B" w:rsidRDefault="0049230B" w:rsidP="0049230B">
            <w:pPr>
              <w:tabs>
                <w:tab w:val="center" w:pos="432"/>
              </w:tabs>
              <w:jc w:val="center"/>
              <w:rPr>
                <w:sz w:val="28"/>
                <w:szCs w:val="28"/>
              </w:rPr>
            </w:pPr>
            <w:r w:rsidRPr="0049230B">
              <w:rPr>
                <w:sz w:val="28"/>
                <w:szCs w:val="28"/>
              </w:rPr>
              <w:t>902</w:t>
            </w:r>
          </w:p>
        </w:tc>
        <w:tc>
          <w:tcPr>
            <w:tcW w:w="4320" w:type="dxa"/>
            <w:tcBorders>
              <w:left w:val="single" w:sz="4" w:space="0" w:color="000000"/>
              <w:bottom w:val="single" w:sz="4" w:space="0" w:color="000000"/>
            </w:tcBorders>
            <w:shd w:val="clear" w:color="auto" w:fill="auto"/>
          </w:tcPr>
          <w:p w:rsidR="0049230B" w:rsidRPr="0049230B" w:rsidRDefault="0049230B" w:rsidP="0049230B">
            <w:pPr>
              <w:rPr>
                <w:sz w:val="28"/>
                <w:szCs w:val="28"/>
              </w:rPr>
            </w:pPr>
            <w:r w:rsidRPr="0049230B">
              <w:rPr>
                <w:sz w:val="28"/>
                <w:szCs w:val="28"/>
              </w:rPr>
              <w:t xml:space="preserve">Совет депутатов городского поселения поселок Судиславль </w:t>
            </w:r>
            <w:r w:rsidRPr="0049230B">
              <w:rPr>
                <w:sz w:val="28"/>
                <w:szCs w:val="28"/>
              </w:rPr>
              <w:lastRenderedPageBreak/>
              <w:t>Судиславского муниципального района Костромской области</w:t>
            </w:r>
          </w:p>
        </w:tc>
        <w:tc>
          <w:tcPr>
            <w:tcW w:w="1680" w:type="dxa"/>
            <w:tcBorders>
              <w:left w:val="single" w:sz="4" w:space="0" w:color="000000"/>
              <w:bottom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lastRenderedPageBreak/>
              <w:t>457 400,00</w:t>
            </w:r>
          </w:p>
        </w:tc>
        <w:tc>
          <w:tcPr>
            <w:tcW w:w="1680" w:type="dxa"/>
            <w:tcBorders>
              <w:left w:val="single" w:sz="4" w:space="0" w:color="000000"/>
              <w:bottom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455 950,00</w:t>
            </w:r>
          </w:p>
        </w:tc>
        <w:tc>
          <w:tcPr>
            <w:tcW w:w="1418" w:type="dxa"/>
            <w:tcBorders>
              <w:left w:val="single" w:sz="4" w:space="0" w:color="000000"/>
              <w:bottom w:val="single" w:sz="4" w:space="0" w:color="000000"/>
              <w:right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99,7</w:t>
            </w:r>
          </w:p>
        </w:tc>
      </w:tr>
      <w:tr w:rsidR="0049230B" w:rsidRPr="0049230B" w:rsidTr="00D21556">
        <w:trPr>
          <w:trHeight w:val="450"/>
        </w:trPr>
        <w:tc>
          <w:tcPr>
            <w:tcW w:w="1080" w:type="dxa"/>
            <w:tcBorders>
              <w:left w:val="single" w:sz="4" w:space="0" w:color="000000"/>
              <w:bottom w:val="single" w:sz="4" w:space="0" w:color="000000"/>
            </w:tcBorders>
            <w:shd w:val="clear" w:color="auto" w:fill="auto"/>
          </w:tcPr>
          <w:p w:rsidR="0049230B" w:rsidRPr="0049230B" w:rsidRDefault="0049230B" w:rsidP="0049230B">
            <w:pPr>
              <w:tabs>
                <w:tab w:val="center" w:pos="432"/>
              </w:tabs>
              <w:rPr>
                <w:sz w:val="28"/>
                <w:szCs w:val="28"/>
              </w:rPr>
            </w:pPr>
            <w:r w:rsidRPr="0049230B">
              <w:rPr>
                <w:sz w:val="28"/>
                <w:szCs w:val="28"/>
              </w:rPr>
              <w:lastRenderedPageBreak/>
              <w:tab/>
              <w:t>902</w:t>
            </w:r>
          </w:p>
        </w:tc>
        <w:tc>
          <w:tcPr>
            <w:tcW w:w="4320" w:type="dxa"/>
            <w:tcBorders>
              <w:left w:val="single" w:sz="4" w:space="0" w:color="000000"/>
              <w:bottom w:val="single" w:sz="4" w:space="0" w:color="000000"/>
            </w:tcBorders>
            <w:shd w:val="clear" w:color="auto" w:fill="auto"/>
          </w:tcPr>
          <w:p w:rsidR="0049230B" w:rsidRPr="0049230B" w:rsidRDefault="0049230B" w:rsidP="0049230B">
            <w:pPr>
              <w:rPr>
                <w:sz w:val="28"/>
                <w:szCs w:val="28"/>
              </w:rPr>
            </w:pPr>
            <w:r w:rsidRPr="0049230B">
              <w:rPr>
                <w:sz w:val="28"/>
                <w:szCs w:val="28"/>
              </w:rPr>
              <w:t>Администрация городского поселения поселок Судиславль Судиславского муниципального района Костромской области</w:t>
            </w:r>
          </w:p>
        </w:tc>
        <w:tc>
          <w:tcPr>
            <w:tcW w:w="1680" w:type="dxa"/>
            <w:tcBorders>
              <w:left w:val="single" w:sz="4" w:space="0" w:color="000000"/>
              <w:bottom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38 716 103,00</w:t>
            </w:r>
          </w:p>
        </w:tc>
        <w:tc>
          <w:tcPr>
            <w:tcW w:w="1680" w:type="dxa"/>
            <w:tcBorders>
              <w:left w:val="single" w:sz="4" w:space="0" w:color="000000"/>
              <w:bottom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37 554 168,43</w:t>
            </w:r>
          </w:p>
        </w:tc>
        <w:tc>
          <w:tcPr>
            <w:tcW w:w="1418" w:type="dxa"/>
            <w:tcBorders>
              <w:left w:val="single" w:sz="4" w:space="0" w:color="000000"/>
              <w:bottom w:val="single" w:sz="4" w:space="0" w:color="000000"/>
              <w:right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97,0</w:t>
            </w:r>
          </w:p>
        </w:tc>
      </w:tr>
      <w:tr w:rsidR="0049230B" w:rsidRPr="0049230B" w:rsidTr="00D21556">
        <w:trPr>
          <w:trHeight w:val="450"/>
        </w:trPr>
        <w:tc>
          <w:tcPr>
            <w:tcW w:w="1080" w:type="dxa"/>
            <w:tcBorders>
              <w:left w:val="single" w:sz="4" w:space="0" w:color="000000"/>
              <w:bottom w:val="single" w:sz="4" w:space="0" w:color="000000"/>
            </w:tcBorders>
            <w:shd w:val="clear" w:color="auto" w:fill="auto"/>
          </w:tcPr>
          <w:p w:rsidR="0049230B" w:rsidRPr="0049230B" w:rsidRDefault="0049230B" w:rsidP="0049230B">
            <w:pPr>
              <w:tabs>
                <w:tab w:val="center" w:pos="432"/>
              </w:tabs>
              <w:jc w:val="center"/>
              <w:rPr>
                <w:sz w:val="28"/>
                <w:szCs w:val="28"/>
              </w:rPr>
            </w:pPr>
            <w:r w:rsidRPr="0049230B">
              <w:rPr>
                <w:sz w:val="28"/>
                <w:szCs w:val="28"/>
              </w:rPr>
              <w:t>902</w:t>
            </w:r>
          </w:p>
        </w:tc>
        <w:tc>
          <w:tcPr>
            <w:tcW w:w="4320" w:type="dxa"/>
            <w:tcBorders>
              <w:left w:val="single" w:sz="4" w:space="0" w:color="000000"/>
              <w:bottom w:val="single" w:sz="4" w:space="0" w:color="000000"/>
            </w:tcBorders>
            <w:shd w:val="clear" w:color="auto" w:fill="auto"/>
          </w:tcPr>
          <w:p w:rsidR="0049230B" w:rsidRPr="0049230B" w:rsidRDefault="0049230B" w:rsidP="0049230B">
            <w:pPr>
              <w:rPr>
                <w:sz w:val="28"/>
                <w:szCs w:val="28"/>
              </w:rPr>
            </w:pPr>
            <w:r w:rsidRPr="0049230B">
              <w:rPr>
                <w:sz w:val="28"/>
                <w:szCs w:val="28"/>
              </w:rPr>
              <w:t>Муниципальное казенное учреждение городского поселения поселок Судиславль "Чистый город"</w:t>
            </w:r>
          </w:p>
        </w:tc>
        <w:tc>
          <w:tcPr>
            <w:tcW w:w="1680" w:type="dxa"/>
            <w:tcBorders>
              <w:left w:val="single" w:sz="4" w:space="0" w:color="000000"/>
              <w:bottom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40 000,00</w:t>
            </w:r>
          </w:p>
        </w:tc>
        <w:tc>
          <w:tcPr>
            <w:tcW w:w="1680" w:type="dxa"/>
            <w:tcBorders>
              <w:left w:val="single" w:sz="4" w:space="0" w:color="000000"/>
              <w:bottom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38 263,18</w:t>
            </w:r>
          </w:p>
        </w:tc>
        <w:tc>
          <w:tcPr>
            <w:tcW w:w="1418" w:type="dxa"/>
            <w:tcBorders>
              <w:left w:val="single" w:sz="4" w:space="0" w:color="000000"/>
              <w:bottom w:val="single" w:sz="4" w:space="0" w:color="000000"/>
              <w:right w:val="single" w:sz="4" w:space="0" w:color="000000"/>
            </w:tcBorders>
            <w:shd w:val="clear" w:color="auto" w:fill="auto"/>
            <w:vAlign w:val="bottom"/>
          </w:tcPr>
          <w:p w:rsidR="0049230B" w:rsidRPr="0049230B" w:rsidRDefault="0049230B" w:rsidP="0049230B">
            <w:pPr>
              <w:jc w:val="center"/>
              <w:rPr>
                <w:sz w:val="28"/>
                <w:szCs w:val="28"/>
              </w:rPr>
            </w:pPr>
            <w:r w:rsidRPr="0049230B">
              <w:rPr>
                <w:sz w:val="28"/>
                <w:szCs w:val="28"/>
              </w:rPr>
              <w:t>95,6</w:t>
            </w:r>
          </w:p>
        </w:tc>
      </w:tr>
      <w:tr w:rsidR="0049230B" w:rsidRPr="0049230B" w:rsidTr="00D21556">
        <w:trPr>
          <w:trHeight w:val="250"/>
        </w:trPr>
        <w:tc>
          <w:tcPr>
            <w:tcW w:w="1080" w:type="dxa"/>
            <w:tcBorders>
              <w:left w:val="single" w:sz="4" w:space="0" w:color="000000"/>
              <w:bottom w:val="single" w:sz="4" w:space="0" w:color="000000"/>
            </w:tcBorders>
            <w:shd w:val="clear" w:color="auto" w:fill="auto"/>
          </w:tcPr>
          <w:p w:rsidR="0049230B" w:rsidRPr="0049230B" w:rsidRDefault="0049230B" w:rsidP="0049230B">
            <w:pPr>
              <w:jc w:val="center"/>
              <w:rPr>
                <w:sz w:val="28"/>
                <w:szCs w:val="28"/>
              </w:rPr>
            </w:pPr>
            <w:r w:rsidRPr="0049230B">
              <w:rPr>
                <w:sz w:val="28"/>
                <w:szCs w:val="28"/>
              </w:rPr>
              <w:t>Итого</w:t>
            </w:r>
          </w:p>
        </w:tc>
        <w:tc>
          <w:tcPr>
            <w:tcW w:w="4320" w:type="dxa"/>
            <w:tcBorders>
              <w:left w:val="single" w:sz="4" w:space="0" w:color="000000"/>
              <w:bottom w:val="single" w:sz="4" w:space="0" w:color="000000"/>
            </w:tcBorders>
            <w:shd w:val="clear" w:color="auto" w:fill="auto"/>
          </w:tcPr>
          <w:p w:rsidR="0049230B" w:rsidRPr="0049230B" w:rsidRDefault="0049230B" w:rsidP="0049230B">
            <w:pPr>
              <w:jc w:val="center"/>
              <w:rPr>
                <w:sz w:val="28"/>
                <w:szCs w:val="28"/>
              </w:rPr>
            </w:pPr>
            <w:r w:rsidRPr="0049230B">
              <w:rPr>
                <w:sz w:val="28"/>
                <w:szCs w:val="28"/>
              </w:rPr>
              <w:t> </w:t>
            </w:r>
          </w:p>
        </w:tc>
        <w:tc>
          <w:tcPr>
            <w:tcW w:w="1680" w:type="dxa"/>
            <w:tcBorders>
              <w:left w:val="single" w:sz="4" w:space="0" w:color="000000"/>
              <w:bottom w:val="single" w:sz="4" w:space="0" w:color="000000"/>
            </w:tcBorders>
            <w:shd w:val="clear" w:color="auto" w:fill="auto"/>
            <w:vAlign w:val="center"/>
          </w:tcPr>
          <w:p w:rsidR="0049230B" w:rsidRPr="00D21556" w:rsidRDefault="0049230B" w:rsidP="0049230B">
            <w:pPr>
              <w:pStyle w:val="a9"/>
              <w:rPr>
                <w:sz w:val="28"/>
                <w:szCs w:val="28"/>
              </w:rPr>
            </w:pPr>
            <w:r w:rsidRPr="00D21556">
              <w:rPr>
                <w:sz w:val="28"/>
                <w:szCs w:val="28"/>
              </w:rPr>
              <w:t>39 213 503,00</w:t>
            </w:r>
          </w:p>
        </w:tc>
        <w:tc>
          <w:tcPr>
            <w:tcW w:w="1680" w:type="dxa"/>
            <w:tcBorders>
              <w:left w:val="single" w:sz="4" w:space="0" w:color="000000"/>
              <w:bottom w:val="single" w:sz="4"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38 010 118,43</w:t>
            </w:r>
          </w:p>
        </w:tc>
        <w:tc>
          <w:tcPr>
            <w:tcW w:w="1418" w:type="dxa"/>
            <w:tcBorders>
              <w:left w:val="single" w:sz="4" w:space="0" w:color="000000"/>
              <w:bottom w:val="single" w:sz="4" w:space="0" w:color="000000"/>
              <w:right w:val="single" w:sz="4" w:space="0" w:color="000000"/>
            </w:tcBorders>
            <w:shd w:val="clear" w:color="auto" w:fill="auto"/>
            <w:vAlign w:val="center"/>
          </w:tcPr>
          <w:p w:rsidR="0049230B" w:rsidRPr="00D21556" w:rsidRDefault="0049230B" w:rsidP="0049230B">
            <w:pPr>
              <w:pStyle w:val="a9"/>
              <w:jc w:val="center"/>
              <w:rPr>
                <w:sz w:val="28"/>
                <w:szCs w:val="28"/>
              </w:rPr>
            </w:pPr>
            <w:r w:rsidRPr="00D21556">
              <w:rPr>
                <w:sz w:val="28"/>
                <w:szCs w:val="28"/>
              </w:rPr>
              <w:t>96,9</w:t>
            </w:r>
          </w:p>
        </w:tc>
      </w:tr>
    </w:tbl>
    <w:p w:rsidR="0049230B" w:rsidRPr="0049230B" w:rsidRDefault="0049230B" w:rsidP="0049230B">
      <w:pPr>
        <w:pStyle w:val="320"/>
        <w:rPr>
          <w:b/>
          <w:bCs/>
          <w:sz w:val="28"/>
          <w:szCs w:val="28"/>
        </w:rPr>
      </w:pPr>
    </w:p>
    <w:p w:rsidR="0049230B" w:rsidRPr="0049230B" w:rsidRDefault="0049230B" w:rsidP="0049230B">
      <w:pPr>
        <w:pStyle w:val="320"/>
        <w:rPr>
          <w:b/>
          <w:bCs/>
          <w:sz w:val="28"/>
          <w:szCs w:val="28"/>
        </w:rPr>
      </w:pPr>
    </w:p>
    <w:p w:rsidR="0049230B" w:rsidRPr="0049230B" w:rsidRDefault="0049230B" w:rsidP="0049230B">
      <w:pPr>
        <w:pStyle w:val="320"/>
        <w:rPr>
          <w:b/>
          <w:bCs/>
          <w:sz w:val="28"/>
          <w:szCs w:val="28"/>
        </w:rPr>
      </w:pPr>
    </w:p>
    <w:p w:rsidR="0049230B" w:rsidRPr="0049230B" w:rsidRDefault="0049230B" w:rsidP="00D21556">
      <w:pPr>
        <w:pStyle w:val="320"/>
        <w:jc w:val="center"/>
        <w:rPr>
          <w:sz w:val="28"/>
          <w:szCs w:val="28"/>
        </w:rPr>
      </w:pPr>
      <w:r w:rsidRPr="0049230B">
        <w:rPr>
          <w:b/>
          <w:bCs/>
          <w:sz w:val="28"/>
          <w:szCs w:val="28"/>
        </w:rPr>
        <w:t>Ведомственная структура расходов бюджета городского поселения поселок Судиславль Судиславского муниципального района на 2018 год</w:t>
      </w:r>
    </w:p>
    <w:tbl>
      <w:tblPr>
        <w:tblW w:w="9986" w:type="dxa"/>
        <w:tblInd w:w="45" w:type="dxa"/>
        <w:tblLayout w:type="fixed"/>
        <w:tblLook w:val="0000"/>
      </w:tblPr>
      <w:tblGrid>
        <w:gridCol w:w="630"/>
        <w:gridCol w:w="639"/>
        <w:gridCol w:w="1204"/>
        <w:gridCol w:w="709"/>
        <w:gridCol w:w="4066"/>
        <w:gridCol w:w="1320"/>
        <w:gridCol w:w="1418"/>
      </w:tblGrid>
      <w:tr w:rsidR="0049230B" w:rsidRPr="0049230B" w:rsidTr="00D21556">
        <w:trPr>
          <w:trHeight w:val="74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Ведомств</w:t>
            </w: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Раздел</w:t>
            </w: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Целевая статья</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 xml:space="preserve">Вид </w:t>
            </w:r>
            <w:proofErr w:type="spellStart"/>
            <w:proofErr w:type="gramStart"/>
            <w:r w:rsidRPr="0049230B">
              <w:rPr>
                <w:bCs/>
                <w:sz w:val="28"/>
                <w:szCs w:val="28"/>
              </w:rPr>
              <w:t>рас-ходов</w:t>
            </w:r>
            <w:proofErr w:type="spellEnd"/>
            <w:proofErr w:type="gramEnd"/>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Уточненный план на 01.01.2019 г.</w:t>
            </w:r>
          </w:p>
          <w:p w:rsidR="0049230B" w:rsidRPr="0049230B" w:rsidRDefault="0049230B" w:rsidP="0049230B">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bCs/>
                <w:sz w:val="28"/>
                <w:szCs w:val="28"/>
              </w:rPr>
              <w:t>Исполнено на 01.01.2019 г.</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902</w:t>
            </w: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sz w:val="28"/>
                <w:szCs w:val="28"/>
              </w:rPr>
              <w:t>Совет депутатов городского поселения поселок Судиславль Судиславского муниципального района Костромской области</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457 400,00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D21556" w:rsidP="00D21556">
            <w:pPr>
              <w:snapToGrid w:val="0"/>
              <w:rPr>
                <w:sz w:val="28"/>
                <w:szCs w:val="28"/>
              </w:rPr>
            </w:pPr>
            <w:r>
              <w:rPr>
                <w:sz w:val="28"/>
                <w:szCs w:val="28"/>
              </w:rPr>
              <w:t>455</w:t>
            </w:r>
            <w:r w:rsidR="0049230B" w:rsidRPr="00D21556">
              <w:rPr>
                <w:sz w:val="28"/>
                <w:szCs w:val="28"/>
              </w:rPr>
              <w:t>950,26</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shd w:val="clear" w:color="auto" w:fill="FFFF00"/>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0103</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457 400,00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D21556" w:rsidP="00D21556">
            <w:pPr>
              <w:snapToGrid w:val="0"/>
              <w:rPr>
                <w:sz w:val="28"/>
                <w:szCs w:val="28"/>
              </w:rPr>
            </w:pPr>
            <w:r>
              <w:rPr>
                <w:sz w:val="28"/>
                <w:szCs w:val="28"/>
              </w:rPr>
              <w:t>455</w:t>
            </w:r>
            <w:r w:rsidR="0049230B" w:rsidRPr="00D21556">
              <w:rPr>
                <w:sz w:val="28"/>
                <w:szCs w:val="28"/>
              </w:rPr>
              <w:t>950,26</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Законодательный (представительный орган) муниципального образования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457 400,00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D21556" w:rsidP="00D21556">
            <w:pPr>
              <w:snapToGrid w:val="0"/>
              <w:rPr>
                <w:sz w:val="28"/>
                <w:szCs w:val="28"/>
              </w:rPr>
            </w:pPr>
            <w:r>
              <w:rPr>
                <w:sz w:val="28"/>
                <w:szCs w:val="28"/>
              </w:rPr>
              <w:t>455</w:t>
            </w:r>
            <w:r w:rsidR="0049230B" w:rsidRPr="0049230B">
              <w:rPr>
                <w:sz w:val="28"/>
                <w:szCs w:val="28"/>
              </w:rPr>
              <w:t>950,26</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6600000110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по оплате труда работников государственных и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457 400,00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D21556" w:rsidP="00D21556">
            <w:pPr>
              <w:snapToGrid w:val="0"/>
              <w:rPr>
                <w:sz w:val="28"/>
                <w:szCs w:val="28"/>
              </w:rPr>
            </w:pPr>
            <w:r>
              <w:rPr>
                <w:sz w:val="28"/>
                <w:szCs w:val="28"/>
              </w:rPr>
              <w:t>455</w:t>
            </w:r>
            <w:r w:rsidR="0049230B" w:rsidRPr="0049230B">
              <w:rPr>
                <w:sz w:val="28"/>
                <w:szCs w:val="28"/>
              </w:rPr>
              <w:t>950,26</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Расходы на выплаты персоналу </w:t>
            </w:r>
            <w:r w:rsidRPr="0049230B">
              <w:rPr>
                <w:bCs/>
                <w:sz w:val="28"/>
                <w:szCs w:val="28"/>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lastRenderedPageBreak/>
              <w:t xml:space="preserve">457 </w:t>
            </w:r>
            <w:r w:rsidRPr="0049230B">
              <w:rPr>
                <w:sz w:val="28"/>
                <w:szCs w:val="28"/>
              </w:rPr>
              <w:lastRenderedPageBreak/>
              <w:t>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D21556" w:rsidP="00D21556">
            <w:pPr>
              <w:snapToGrid w:val="0"/>
              <w:rPr>
                <w:sz w:val="28"/>
                <w:szCs w:val="28"/>
              </w:rPr>
            </w:pPr>
            <w:r>
              <w:rPr>
                <w:sz w:val="28"/>
                <w:szCs w:val="28"/>
              </w:rPr>
              <w:lastRenderedPageBreak/>
              <w:t>455</w:t>
            </w:r>
            <w:r w:rsidR="0049230B" w:rsidRPr="0049230B">
              <w:rPr>
                <w:sz w:val="28"/>
                <w:szCs w:val="28"/>
              </w:rPr>
              <w:t>950,26</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120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Расходы на выплаты персоналу государственных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457 400,00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D21556" w:rsidP="00D21556">
            <w:pPr>
              <w:snapToGrid w:val="0"/>
              <w:rPr>
                <w:sz w:val="28"/>
                <w:szCs w:val="28"/>
              </w:rPr>
            </w:pPr>
            <w:r>
              <w:rPr>
                <w:sz w:val="28"/>
                <w:szCs w:val="28"/>
              </w:rPr>
              <w:t>455</w:t>
            </w:r>
            <w:r w:rsidR="0049230B" w:rsidRPr="0049230B">
              <w:rPr>
                <w:sz w:val="28"/>
                <w:szCs w:val="28"/>
              </w:rPr>
              <w:t>950,26</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D21556" w:rsidRDefault="00D21556" w:rsidP="00D21556">
            <w:pPr>
              <w:snapToGrid w:val="0"/>
              <w:rPr>
                <w:bCs/>
                <w:sz w:val="28"/>
                <w:szCs w:val="28"/>
              </w:rPr>
            </w:pPr>
            <w:r>
              <w:rPr>
                <w:bCs/>
                <w:sz w:val="28"/>
                <w:szCs w:val="28"/>
              </w:rPr>
              <w:t>90</w:t>
            </w:r>
            <w:r w:rsidR="0049230B" w:rsidRPr="00D21556">
              <w:rPr>
                <w:bCs/>
                <w:sz w:val="28"/>
                <w:szCs w:val="28"/>
              </w:rPr>
              <w:t>2</w:t>
            </w: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bCs/>
                <w:sz w:val="28"/>
                <w:szCs w:val="28"/>
              </w:rPr>
              <w:t>Администрация городского поселения поселок Судиславль Судиславского муниципального района Костромской области</w:t>
            </w:r>
          </w:p>
        </w:tc>
        <w:tc>
          <w:tcPr>
            <w:tcW w:w="1320" w:type="dxa"/>
            <w:tcBorders>
              <w:top w:val="single" w:sz="4" w:space="0" w:color="000000"/>
              <w:left w:val="single" w:sz="4" w:space="0" w:color="000000"/>
              <w:bottom w:val="single" w:sz="4" w:space="0" w:color="000000"/>
            </w:tcBorders>
            <w:shd w:val="clear" w:color="auto" w:fill="auto"/>
            <w:vAlign w:val="bottom"/>
          </w:tcPr>
          <w:p w:rsidR="0049230B" w:rsidRPr="00D21556" w:rsidRDefault="0049230B" w:rsidP="00D21556">
            <w:pPr>
              <w:rPr>
                <w:sz w:val="28"/>
                <w:szCs w:val="28"/>
              </w:rPr>
            </w:pPr>
            <w:r w:rsidRPr="00D21556">
              <w:rPr>
                <w:sz w:val="28"/>
                <w:szCs w:val="28"/>
              </w:rPr>
              <w:t>38 716 103,00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230B" w:rsidRPr="00D21556" w:rsidRDefault="0049230B" w:rsidP="0049230B">
            <w:pPr>
              <w:jc w:val="center"/>
              <w:rPr>
                <w:sz w:val="28"/>
                <w:szCs w:val="28"/>
              </w:rPr>
            </w:pPr>
            <w:r w:rsidRPr="00D21556">
              <w:rPr>
                <w:sz w:val="28"/>
                <w:szCs w:val="28"/>
              </w:rPr>
              <w:t>37 554 168,43</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shd w:val="clear" w:color="auto" w:fill="FFFF00"/>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0102</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bCs/>
                <w:sz w:val="28"/>
                <w:szCs w:val="28"/>
              </w:rPr>
              <w:t>Функционирование высшего должностного лица субъекта Российской Федерации  и муниципального образования</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D21556">
            <w:pPr>
              <w:snapToGrid w:val="0"/>
              <w:rPr>
                <w:sz w:val="28"/>
                <w:szCs w:val="28"/>
              </w:rPr>
            </w:pPr>
            <w:r w:rsidRPr="00D21556">
              <w:rPr>
                <w:sz w:val="28"/>
                <w:szCs w:val="28"/>
              </w:rPr>
              <w:t>617 400,00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ind w:left="-1228" w:firstLine="1228"/>
              <w:jc w:val="center"/>
              <w:rPr>
                <w:sz w:val="28"/>
                <w:szCs w:val="28"/>
              </w:rPr>
            </w:pPr>
            <w:r w:rsidRPr="00D21556">
              <w:rPr>
                <w:sz w:val="28"/>
                <w:szCs w:val="28"/>
              </w:rPr>
              <w:t>613 115,43</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Центральный аппарат исполнительных органов  муниципальных образований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613 115,43</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6600000110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по оплате труда работников государственных и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613 115,43</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613 115,43</w:t>
            </w:r>
          </w:p>
        </w:tc>
      </w:tr>
      <w:tr w:rsidR="0049230B" w:rsidRPr="0049230B" w:rsidTr="00D21556">
        <w:trPr>
          <w:trHeight w:val="181"/>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120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персоналу государственных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ind w:left="-1228" w:firstLine="1228"/>
              <w:jc w:val="center"/>
              <w:rPr>
                <w:sz w:val="28"/>
                <w:szCs w:val="28"/>
              </w:rPr>
            </w:pPr>
            <w:r w:rsidRPr="0049230B">
              <w:rPr>
                <w:sz w:val="28"/>
                <w:szCs w:val="28"/>
              </w:rPr>
              <w:t>613 115,43</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0104</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sz w:val="28"/>
                <w:szCs w:val="28"/>
              </w:rPr>
              <w:t xml:space="preserve">Функционирование Правительства Российской Федерации, высших исполнительных органов государственной власти </w:t>
            </w:r>
            <w:r w:rsidRPr="00D21556">
              <w:rPr>
                <w:sz w:val="28"/>
                <w:szCs w:val="28"/>
              </w:rPr>
              <w:lastRenderedPageBreak/>
              <w:t>субъектов Российской Федерации, местных администраций</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lastRenderedPageBreak/>
              <w:t>3 557 400,00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3 454 775,19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Центральный аппарат исполнительных органов  муниципальных образований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3 369 100,00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3 368 428,91</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6600000110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по оплате труда работников государственных и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2 887 400,00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2 823 669,04</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2 887 400,00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2 823 669,04</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120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Расходы на выплаты персоналу государственных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2 887 400,00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2 823 669,04</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660</w:t>
            </w:r>
            <w:r w:rsidRPr="0049230B">
              <w:rPr>
                <w:bCs/>
                <w:sz w:val="28"/>
                <w:szCs w:val="28"/>
                <w:lang w:val="en-US"/>
              </w:rPr>
              <w:t>00</w:t>
            </w:r>
            <w:r w:rsidRPr="0049230B">
              <w:rPr>
                <w:bCs/>
                <w:sz w:val="28"/>
                <w:szCs w:val="28"/>
              </w:rPr>
              <w:t>0019</w:t>
            </w:r>
            <w:r w:rsidRPr="0049230B">
              <w:rPr>
                <w:bCs/>
                <w:sz w:val="28"/>
                <w:szCs w:val="28"/>
                <w:lang w:val="en-US"/>
              </w:rPr>
              <w:t>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Расходы на обеспечение функций государственных и муниципальных органов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611 400,00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572 568,15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601 400,00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568 166,45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601 400,00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568 166,45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lang w:val="en-US"/>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4 401,70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850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Уплата налогов, сборов и иных платежей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4 401,70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6600072090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Расходы за счет субвенций на осуществление полномочий по составлению протоколов об административных правонарушениях</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11 400,00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11 400,00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Закупка товаров, работ и услуг </w:t>
            </w:r>
            <w:r w:rsidRPr="0049230B">
              <w:rPr>
                <w:bCs/>
                <w:sz w:val="28"/>
                <w:szCs w:val="28"/>
              </w:rPr>
              <w:lastRenderedPageBreak/>
              <w:t>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lastRenderedPageBreak/>
              <w:t xml:space="preserve">11 </w:t>
            </w:r>
            <w:r w:rsidRPr="0049230B">
              <w:rPr>
                <w:bCs/>
                <w:sz w:val="28"/>
                <w:szCs w:val="28"/>
              </w:rPr>
              <w:lastRenderedPageBreak/>
              <w:t>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lastRenderedPageBreak/>
              <w:t>11 400,00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11 400,00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11 400,00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6600090050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Расходы за счет межбюджетных трансфертов поселений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47 200,00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47 138,00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47 200,00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47 138,00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47 200,00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47 138,00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0106</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bCs/>
                <w:sz w:val="28"/>
                <w:szCs w:val="28"/>
              </w:rPr>
            </w:pPr>
            <w:r w:rsidRPr="00D21556">
              <w:rPr>
                <w:bCs/>
                <w:sz w:val="28"/>
                <w:szCs w:val="28"/>
              </w:rPr>
              <w:t xml:space="preserve">Обеспечение деятельности финансовых, налоговых и </w:t>
            </w:r>
            <w:proofErr w:type="spellStart"/>
            <w:r w:rsidRPr="00D21556">
              <w:rPr>
                <w:bCs/>
                <w:sz w:val="28"/>
                <w:szCs w:val="28"/>
              </w:rPr>
              <w:t>таможних</w:t>
            </w:r>
            <w:proofErr w:type="spellEnd"/>
            <w:r w:rsidRPr="00D21556">
              <w:rPr>
                <w:bCs/>
                <w:sz w:val="28"/>
                <w:szCs w:val="28"/>
              </w:rPr>
              <w:t xml:space="preserve"> органов и органов финансового (финансово-бюджетного) надзора</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46 800,00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bCs/>
                <w:sz w:val="28"/>
                <w:szCs w:val="28"/>
              </w:rPr>
              <w:t>46 797,00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Центральный аппарат исполнительных органов муниципальных образований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46 800,00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46 797,00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6600090040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Расходы за счет межбюджетных трансфертов </w:t>
            </w:r>
            <w:proofErr w:type="gramStart"/>
            <w:r w:rsidRPr="0049230B">
              <w:rPr>
                <w:bCs/>
                <w:sz w:val="28"/>
                <w:szCs w:val="28"/>
              </w:rPr>
              <w:t>на</w:t>
            </w:r>
            <w:proofErr w:type="gramEnd"/>
            <w:r w:rsidRPr="0049230B">
              <w:rPr>
                <w:bCs/>
                <w:sz w:val="28"/>
                <w:szCs w:val="28"/>
              </w:rPr>
              <w:t xml:space="preserve"> осуществлений полномочий по внешнему муниципальному финансовому контролю</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46 800,00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46 797,00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46 800,00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46 797,00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46 800,00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46 797,00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0111</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bCs/>
                <w:sz w:val="28"/>
                <w:szCs w:val="28"/>
                <w:lang w:val="en-US"/>
              </w:rPr>
            </w:pPr>
            <w:r w:rsidRPr="00D21556">
              <w:rPr>
                <w:bCs/>
                <w:sz w:val="28"/>
                <w:szCs w:val="28"/>
              </w:rPr>
              <w:t>Резервные фонды</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bCs/>
                <w:sz w:val="28"/>
                <w:szCs w:val="28"/>
              </w:rPr>
              <w:t>30 000,00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9990000000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Резервный фонд администрации Судиславского муниципального района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bCs/>
                <w:sz w:val="28"/>
                <w:szCs w:val="28"/>
              </w:rPr>
              <w:t>30 000,00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lang w:val="en-US"/>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870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lang w:val="en-US"/>
              </w:rPr>
            </w:pPr>
            <w:r w:rsidRPr="0049230B">
              <w:rPr>
                <w:bCs/>
                <w:sz w:val="28"/>
                <w:szCs w:val="28"/>
              </w:rPr>
              <w:t>Резервные средства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0113</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bCs/>
                <w:sz w:val="28"/>
                <w:szCs w:val="28"/>
              </w:rPr>
              <w:t>Другие общегосударственные вопросы</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560 400,00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324 239,00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999</w:t>
            </w:r>
            <w:r w:rsidRPr="0049230B">
              <w:rPr>
                <w:bCs/>
                <w:sz w:val="28"/>
                <w:szCs w:val="28"/>
                <w:lang w:val="en-US"/>
              </w:rPr>
              <w:t>000</w:t>
            </w:r>
            <w:r w:rsidRPr="0049230B">
              <w:rPr>
                <w:bCs/>
                <w:sz w:val="28"/>
                <w:szCs w:val="28"/>
              </w:rPr>
              <w:t>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Содержание и обслуживание казны муниципального образования </w:t>
            </w:r>
            <w:proofErr w:type="spellStart"/>
            <w:r w:rsidRPr="0049230B">
              <w:rPr>
                <w:bCs/>
                <w:sz w:val="28"/>
                <w:szCs w:val="28"/>
              </w:rPr>
              <w:t>Судиславский</w:t>
            </w:r>
            <w:proofErr w:type="spellEnd"/>
            <w:r w:rsidRPr="0049230B">
              <w:rPr>
                <w:bCs/>
                <w:sz w:val="28"/>
                <w:szCs w:val="28"/>
              </w:rPr>
              <w:t xml:space="preserve"> муниципальный район Костромской области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lang w:val="en-US"/>
              </w:rPr>
              <w:t>5</w:t>
            </w:r>
            <w:r w:rsidRPr="0049230B">
              <w:rPr>
                <w:bCs/>
                <w:sz w:val="28"/>
                <w:szCs w:val="28"/>
              </w:rPr>
              <w:t>60 400,00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bCs/>
                <w:sz w:val="28"/>
                <w:szCs w:val="28"/>
              </w:rPr>
              <w:t>324 239,00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530 000,00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296 782,50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530 000,00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296 782,50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30 400,00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27 456,50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999</w:t>
            </w:r>
            <w:r w:rsidRPr="0049230B">
              <w:rPr>
                <w:bCs/>
                <w:sz w:val="28"/>
                <w:szCs w:val="28"/>
                <w:lang w:val="en-US"/>
              </w:rPr>
              <w:t>000</w:t>
            </w:r>
            <w:r w:rsidRPr="0049230B">
              <w:rPr>
                <w:bCs/>
                <w:sz w:val="28"/>
                <w:szCs w:val="28"/>
              </w:rPr>
              <w:t>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Реализация муниципальных функций, связанных с общегосударственным управлением</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560 400,00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324 239,00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999</w:t>
            </w:r>
            <w:r w:rsidRPr="0049230B">
              <w:rPr>
                <w:bCs/>
                <w:sz w:val="28"/>
                <w:szCs w:val="28"/>
                <w:lang w:val="en-US"/>
              </w:rPr>
              <w:t>00</w:t>
            </w:r>
            <w:r w:rsidRPr="0049230B">
              <w:rPr>
                <w:bCs/>
                <w:sz w:val="28"/>
                <w:szCs w:val="28"/>
              </w:rPr>
              <w:t>2014</w:t>
            </w:r>
            <w:r w:rsidRPr="0049230B">
              <w:rPr>
                <w:bCs/>
                <w:sz w:val="28"/>
                <w:szCs w:val="28"/>
                <w:lang w:val="en-US"/>
              </w:rPr>
              <w:t>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Прочие выплаты по обязательствам Судиславского муниципального района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48 000,00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34 609,80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38 000,00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27 474,30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38 000,00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27 474,30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lang w:val="en-US"/>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7 135,50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830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Исполнение судебных актов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7 135,50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999</w:t>
            </w:r>
            <w:r w:rsidRPr="0049230B">
              <w:rPr>
                <w:bCs/>
                <w:sz w:val="28"/>
                <w:szCs w:val="28"/>
                <w:lang w:val="en-US"/>
              </w:rPr>
              <w:t>00</w:t>
            </w:r>
            <w:r w:rsidRPr="0049230B">
              <w:rPr>
                <w:bCs/>
                <w:sz w:val="28"/>
                <w:szCs w:val="28"/>
              </w:rPr>
              <w:t>2016</w:t>
            </w:r>
            <w:r w:rsidRPr="0049230B">
              <w:rPr>
                <w:bCs/>
                <w:sz w:val="28"/>
                <w:szCs w:val="28"/>
                <w:lang w:val="en-US"/>
              </w:rPr>
              <w:t>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Содержание и обслуживание казны муниципального образования </w:t>
            </w:r>
            <w:proofErr w:type="spellStart"/>
            <w:r w:rsidRPr="0049230B">
              <w:rPr>
                <w:bCs/>
                <w:sz w:val="28"/>
                <w:szCs w:val="28"/>
              </w:rPr>
              <w:t>Судиславский</w:t>
            </w:r>
            <w:proofErr w:type="spellEnd"/>
            <w:r w:rsidRPr="0049230B">
              <w:rPr>
                <w:bCs/>
                <w:sz w:val="28"/>
                <w:szCs w:val="28"/>
              </w:rPr>
              <w:t xml:space="preserve"> муниципальный район Костромской области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512 400,00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289 629,20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269 308,20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269 308,20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lang w:val="en-US"/>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20 321,00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850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Исполнение судебных актов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20 400,00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20 321,00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0300</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bCs/>
                <w:sz w:val="28"/>
                <w:szCs w:val="28"/>
              </w:rPr>
            </w:pPr>
            <w:r w:rsidRPr="00D21556">
              <w:rPr>
                <w:bCs/>
                <w:sz w:val="28"/>
                <w:szCs w:val="28"/>
              </w:rPr>
              <w:t>Национальная безопасность и правоохранительная деятельность</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292 000,00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291 960,00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0309</w:t>
            </w: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bCs/>
                <w:sz w:val="28"/>
                <w:szCs w:val="28"/>
              </w:rPr>
            </w:pPr>
            <w:r w:rsidRPr="0049230B">
              <w:rPr>
                <w:sz w:val="28"/>
                <w:szCs w:val="28"/>
              </w:rPr>
              <w:t>Защита населения и территории от чрезвычайных ситуаций природного и техногенного характера, гражданская оборона</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292 000,00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291 960,00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9990000000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sz w:val="28"/>
                <w:szCs w:val="28"/>
              </w:rPr>
            </w:pPr>
            <w:r w:rsidRPr="0049230B">
              <w:rPr>
                <w:sz w:val="28"/>
                <w:szCs w:val="28"/>
              </w:rPr>
              <w:t>Условно утвержденные расходы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291 960,00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9990090060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за счет межбюджетных трансфертов поселений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291 960,00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291 960,00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292 000,00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291 960,00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0400</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bCs/>
                <w:sz w:val="28"/>
                <w:szCs w:val="28"/>
              </w:rPr>
            </w:pPr>
            <w:r w:rsidRPr="00D21556">
              <w:rPr>
                <w:bCs/>
                <w:sz w:val="28"/>
                <w:szCs w:val="28"/>
              </w:rPr>
              <w:t>Национальная экономика</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17 581 500,00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17 321 776,49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0405</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bCs/>
                <w:sz w:val="28"/>
                <w:szCs w:val="28"/>
              </w:rPr>
            </w:pPr>
            <w:r w:rsidRPr="00D21556">
              <w:rPr>
                <w:bCs/>
                <w:sz w:val="28"/>
                <w:szCs w:val="28"/>
              </w:rPr>
              <w:t>Сельское хозяйство и рыболовство</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60 000,00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60 000,00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99900S2250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Расходы на </w:t>
            </w:r>
            <w:proofErr w:type="spellStart"/>
            <w:r w:rsidRPr="0049230B">
              <w:rPr>
                <w:bCs/>
                <w:sz w:val="28"/>
                <w:szCs w:val="28"/>
              </w:rPr>
              <w:t>софинансирование</w:t>
            </w:r>
            <w:proofErr w:type="spellEnd"/>
            <w:r w:rsidRPr="0049230B">
              <w:rPr>
                <w:bCs/>
                <w:sz w:val="28"/>
                <w:szCs w:val="28"/>
              </w:rPr>
              <w:t xml:space="preserve"> мероприятий по борьбе с борщевиком Сосновского за </w:t>
            </w:r>
            <w:r w:rsidRPr="0049230B">
              <w:rPr>
                <w:bCs/>
                <w:sz w:val="28"/>
                <w:szCs w:val="28"/>
              </w:rPr>
              <w:lastRenderedPageBreak/>
              <w:t>счет областного и местного бюджетов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lastRenderedPageBreak/>
              <w:t>60 000,00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0409</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bCs/>
                <w:sz w:val="28"/>
                <w:szCs w:val="28"/>
              </w:rPr>
            </w:pPr>
            <w:r w:rsidRPr="00D21556">
              <w:rPr>
                <w:bCs/>
                <w:sz w:val="28"/>
                <w:szCs w:val="28"/>
              </w:rPr>
              <w:t xml:space="preserve">Дорожное хозяйство </w:t>
            </w:r>
            <w:proofErr w:type="gramStart"/>
            <w:r w:rsidRPr="00D21556">
              <w:rPr>
                <w:bCs/>
                <w:sz w:val="28"/>
                <w:szCs w:val="28"/>
              </w:rPr>
              <w:t xml:space="preserve">( </w:t>
            </w:r>
            <w:proofErr w:type="gramEnd"/>
            <w:r w:rsidRPr="00D21556">
              <w:rPr>
                <w:bCs/>
                <w:sz w:val="28"/>
                <w:szCs w:val="28"/>
              </w:rPr>
              <w:t>дорожные фонды)</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17 521 500,00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17 261 776,49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Муниципальная программа "Развитие автомобильных дорог местного значения в </w:t>
            </w:r>
            <w:proofErr w:type="spellStart"/>
            <w:r w:rsidRPr="0049230B">
              <w:rPr>
                <w:bCs/>
                <w:i/>
                <w:sz w:val="28"/>
                <w:szCs w:val="28"/>
              </w:rPr>
              <w:t>Судиславском</w:t>
            </w:r>
            <w:proofErr w:type="spellEnd"/>
            <w:r w:rsidRPr="0049230B">
              <w:rPr>
                <w:bCs/>
                <w:sz w:val="28"/>
                <w:szCs w:val="28"/>
              </w:rPr>
              <w:t xml:space="preserve"> муниципальном районе Костромской области на 2018 год"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11 276 316,00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11 151 634,49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15100S1180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Реализация муниципальной программы "Развитие автомобильных дорог местного значения в </w:t>
            </w:r>
            <w:proofErr w:type="spellStart"/>
            <w:r w:rsidRPr="0049230B">
              <w:rPr>
                <w:bCs/>
                <w:sz w:val="28"/>
                <w:szCs w:val="28"/>
              </w:rPr>
              <w:t>Судиславском</w:t>
            </w:r>
            <w:proofErr w:type="spellEnd"/>
            <w:r w:rsidRPr="0049230B">
              <w:rPr>
                <w:bCs/>
                <w:sz w:val="28"/>
                <w:szCs w:val="28"/>
              </w:rPr>
              <w:t xml:space="preserve"> муниципальном районе Костромской области на 2018 год" в части расходов на проектирование, строительство (реконструкцию), капитальный ремонт и ремонт автомобильных дорог общего пользования населенных </w:t>
            </w:r>
            <w:proofErr w:type="spellStart"/>
            <w:r w:rsidRPr="0049230B">
              <w:rPr>
                <w:bCs/>
                <w:sz w:val="28"/>
                <w:szCs w:val="28"/>
              </w:rPr>
              <w:t>пунктовза</w:t>
            </w:r>
            <w:proofErr w:type="spellEnd"/>
            <w:r w:rsidRPr="0049230B">
              <w:rPr>
                <w:bCs/>
                <w:sz w:val="28"/>
                <w:szCs w:val="28"/>
              </w:rPr>
              <w:t xml:space="preserve"> счет средств областного и местного бюджетов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11 276 316,00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11 151 634,49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11 276 316,00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11 151 634,49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11 276 316,00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11 151 634,49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3150000000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lang w:val="en-US"/>
              </w:rPr>
            </w:pPr>
            <w:r w:rsidRPr="0049230B">
              <w:rPr>
                <w:bCs/>
                <w:sz w:val="28"/>
                <w:szCs w:val="28"/>
              </w:rPr>
              <w:t>Дорожное хозяйство</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6 245 184,00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6 110 142,00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3150020020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Содержание автомобильных дорог общего пользования  </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2 945 184,00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2 818 091,00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2 945 184,00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2 818 091,00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Иные закупки товаров, работ и услуг для обеспечения </w:t>
            </w:r>
            <w:r w:rsidRPr="0049230B">
              <w:rPr>
                <w:bCs/>
                <w:sz w:val="28"/>
                <w:szCs w:val="28"/>
              </w:rPr>
              <w:lastRenderedPageBreak/>
              <w:t>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lastRenderedPageBreak/>
              <w:t>2 945 184,00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2 818 091,00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3150020040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Капитальный ремонт и ремонт автомобильных дорог общего пользования  за счет средств местных бюджетов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3 300 000,00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3 292 051,00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3 300 000,00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3 292 051,00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3 300 000,00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3 292 051,00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0500</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bCs/>
                <w:sz w:val="28"/>
                <w:szCs w:val="28"/>
              </w:rPr>
              <w:t>Жилищно-коммунальное хозяйство</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14 746 923,00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rPr>
                <w:sz w:val="28"/>
                <w:szCs w:val="28"/>
              </w:rPr>
            </w:pPr>
            <w:r w:rsidRPr="00D21556">
              <w:rPr>
                <w:sz w:val="28"/>
                <w:szCs w:val="28"/>
              </w:rPr>
              <w:t>14 284 698,09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0501</w:t>
            </w: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Жилищное хозяйство</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3 655 945,00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3 569 589,95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Поддержка отраслей экономики и социальной сферы Российской Федерации, рынков труда социального обеспечения населения, в том числе путем предоставления межбюджетных трансфертов бюджетам бюджетной системы Российской Федерации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3 655 945,00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3 569 589,95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3600009502</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реформирования жилищно-коммунального хозяйства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3 235 545,00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3 235 544,85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Капитальные вложения в объекты государственной (муниципальной) собственности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3 235 545,00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3 235 544,85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412</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Бюджетные инвестиции на приобретение объектов </w:t>
            </w:r>
            <w:r w:rsidRPr="0049230B">
              <w:rPr>
                <w:bCs/>
                <w:sz w:val="28"/>
                <w:szCs w:val="28"/>
              </w:rPr>
              <w:lastRenderedPageBreak/>
              <w:t>недвижимого имущества в государственную (муниципальную) собственность</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lastRenderedPageBreak/>
              <w:t>3 235 545,00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3 235 544,85</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3600009602</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Обеспечение мероприятий </w:t>
            </w:r>
            <w:proofErr w:type="gramStart"/>
            <w:r w:rsidRPr="0049230B">
              <w:rPr>
                <w:bCs/>
                <w:sz w:val="28"/>
                <w:szCs w:val="28"/>
              </w:rPr>
              <w:t>по переселению граждан из аварийного жилищного фонда с учетом необходимости развития малоэтажного жилищного строительства за счет субсидий из бюджетов</w:t>
            </w:r>
            <w:proofErr w:type="gramEnd"/>
            <w:r w:rsidRPr="0049230B">
              <w:rPr>
                <w:bCs/>
                <w:sz w:val="28"/>
                <w:szCs w:val="28"/>
              </w:rPr>
              <w:t xml:space="preserve"> субъектов Российской Федерации местным бюджетам</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398,19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Капитальные вложения в объекты государственной (муниципальной) собственности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398,19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412</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Бюджетные инвестиции на приобретение объектов недвижимого имущества в государственную (муниципальную) собственность</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398,19</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3600020090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Мероприятия в области капитального ремонта муниципального жилого фонда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420 000,00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333 646,91</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420 000,00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333 646,91</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420 000,00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333 646,91</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0502</w:t>
            </w: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Коммунальное хозяйство</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4 256 860,00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4 219 669,64</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lang w:val="en-US"/>
              </w:rPr>
              <w:t>3610000000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Поддержка коммунального хозяйства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4 253 260,00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4 216 069,64</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361</w:t>
            </w:r>
            <w:r w:rsidRPr="0049230B">
              <w:rPr>
                <w:bCs/>
                <w:sz w:val="28"/>
                <w:szCs w:val="28"/>
                <w:lang w:val="en-US"/>
              </w:rPr>
              <w:t>00</w:t>
            </w:r>
            <w:r w:rsidRPr="0049230B">
              <w:rPr>
                <w:bCs/>
                <w:sz w:val="28"/>
                <w:szCs w:val="28"/>
              </w:rPr>
              <w:t>2010</w:t>
            </w:r>
            <w:r w:rsidRPr="0049230B">
              <w:rPr>
                <w:bCs/>
                <w:sz w:val="28"/>
                <w:szCs w:val="28"/>
                <w:lang w:val="en-US"/>
              </w:rPr>
              <w:t>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Мероприятия в области коммунального хозяйства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1 086 575,00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1 049 666,04</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Закупка товаров, работ и услуг для обеспечения государственных </w:t>
            </w:r>
            <w:r w:rsidRPr="0049230B">
              <w:rPr>
                <w:bCs/>
                <w:sz w:val="28"/>
                <w:szCs w:val="28"/>
              </w:rPr>
              <w:lastRenderedPageBreak/>
              <w:t>(муниципальных)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lastRenderedPageBreak/>
              <w:t>931 875,00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922 948,46</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931 875,00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922 948,46</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Социальное обеспечение и иные выплаты населению</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150 700,00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122 717,58</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выплаты населению</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150 700,00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122 717,58</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853</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Уплата иных платежей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361</w:t>
            </w:r>
            <w:r w:rsidRPr="0049230B">
              <w:rPr>
                <w:bCs/>
                <w:sz w:val="28"/>
                <w:szCs w:val="28"/>
                <w:lang w:val="en-US"/>
              </w:rPr>
              <w:t>00</w:t>
            </w:r>
            <w:r w:rsidRPr="0049230B">
              <w:rPr>
                <w:bCs/>
                <w:sz w:val="28"/>
                <w:szCs w:val="28"/>
              </w:rPr>
              <w:t>6005</w:t>
            </w:r>
            <w:r w:rsidRPr="0049230B">
              <w:rPr>
                <w:bCs/>
                <w:sz w:val="28"/>
                <w:szCs w:val="28"/>
                <w:lang w:val="en-US"/>
              </w:rPr>
              <w:t>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Субсидии муниципальным унитарным предприятиям на формирования уставного фонда при создании и на увеличении уставного фонда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500 000,00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500 000,00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810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Субсидии юридическим лицам</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500 000,00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3610060080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Расходы на предоставление субсидий предприятиям ЖКХ на возмещение недополученных доходов, связанных с оказанием коммунальных услуг отопления и горячего водоснабжения населению, за исключением поставки твердого топлива при наличии печного отопления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2 066 000,00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2 065 718,60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бюджетные ассигнования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2 066 000,00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2 065 718,60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810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Субсидии юридическим лицам</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2 066 000,00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2 065 718,60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36100S1300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proofErr w:type="spellStart"/>
            <w:r w:rsidRPr="0049230B">
              <w:rPr>
                <w:bCs/>
                <w:sz w:val="28"/>
                <w:szCs w:val="28"/>
              </w:rPr>
              <w:t>Софинансирование</w:t>
            </w:r>
            <w:proofErr w:type="spellEnd"/>
            <w:r w:rsidRPr="0049230B">
              <w:rPr>
                <w:bCs/>
                <w:sz w:val="28"/>
                <w:szCs w:val="28"/>
              </w:rPr>
              <w:t xml:space="preserve"> разных обязательств, возникших при реализации проектов развития территорий сельских поселений, основанных на местных инициативах в сфере коммунального хозяйства за счет средств местных бюджетов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600 685,00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600 685,00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600 685,00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600 685,00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600 685,00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600 685,00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7520000000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Муниципальная программа «Чистая вода в городском поселении п. Судиславль»</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75200L1090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Реализация мероприятий муниципальной программы «Чистая вода в городском поселении п. Судиславль» за счет средств бюджета поселения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3 600,00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0503</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rPr>
            </w:pPr>
            <w:r w:rsidRPr="00D21556">
              <w:rPr>
                <w:bCs/>
                <w:sz w:val="28"/>
                <w:szCs w:val="28"/>
              </w:rPr>
              <w:t>Благоустройство</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6 794 118,00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6 457 175,32</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0100000000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sz w:val="28"/>
                <w:szCs w:val="28"/>
              </w:rPr>
            </w:pPr>
            <w:r w:rsidRPr="0049230B">
              <w:rPr>
                <w:sz w:val="28"/>
                <w:szCs w:val="28"/>
              </w:rPr>
              <w:t>Мероприятия по реализации государственной национальной политики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1 863 618,00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1 863 566,00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01200L5550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sz w:val="28"/>
                <w:szCs w:val="28"/>
              </w:rPr>
            </w:pPr>
            <w:r w:rsidRPr="0049230B">
              <w:rPr>
                <w:sz w:val="28"/>
                <w:szCs w:val="28"/>
              </w:rPr>
              <w:t>Реализация мероприятий муниципальной программы Судиславского муниципального района "Формирование современной городской среды на 2018-2022 годы" за счет средств федерального, областного и местного бюджетов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1 863 618,00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1 863 566,00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1 863 618,00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1 863 566,00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1 863 618,00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1 863 566,00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sz w:val="28"/>
                <w:szCs w:val="28"/>
              </w:rPr>
            </w:pPr>
            <w:r w:rsidRPr="0049230B">
              <w:rPr>
                <w:sz w:val="28"/>
                <w:szCs w:val="28"/>
              </w:rPr>
              <w:t>Благоустройство</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4 930 500,00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4 593 609,32</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6000020110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Мероприятия в области уличного освещения</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1 650 000,00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1 431 572,20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1 650 000,00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1 431 572,20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1 650 000,00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1 431 572,20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6000020120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Прочие мероприятия по благоустройству поселений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3 280 500,00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3 162 037,12</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3 280 500,00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3 162 037,12</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3 280 500,00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3 162 037,12</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0505</w:t>
            </w: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sz w:val="28"/>
                <w:szCs w:val="28"/>
              </w:rPr>
            </w:pPr>
            <w:r w:rsidRPr="0049230B">
              <w:rPr>
                <w:sz w:val="28"/>
                <w:szCs w:val="28"/>
              </w:rPr>
              <w:t>Другие вопросы в области жилищно-коммунального хозяйства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38 263,18</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9990000590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vAlign w:val="bottom"/>
          </w:tcPr>
          <w:p w:rsidR="0049230B" w:rsidRPr="0049230B" w:rsidRDefault="0049230B" w:rsidP="0049230B">
            <w:pPr>
              <w:snapToGrid w:val="0"/>
              <w:rPr>
                <w:sz w:val="28"/>
                <w:szCs w:val="28"/>
              </w:rPr>
            </w:pPr>
            <w:r w:rsidRPr="0049230B">
              <w:rPr>
                <w:sz w:val="28"/>
                <w:szCs w:val="28"/>
              </w:rPr>
              <w:t>Расходы на обеспечение деятельности (оказание услуг) подведомственных учреждений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38 263,18</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38 263,18</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110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 xml:space="preserve">Расходы на выплату персоналу государственных </w:t>
            </w:r>
            <w:r w:rsidRPr="0049230B">
              <w:rPr>
                <w:sz w:val="28"/>
                <w:szCs w:val="28"/>
              </w:rPr>
              <w:lastRenderedPageBreak/>
              <w:t>(муниципальных)  учреждений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lastRenderedPageBreak/>
              <w:t>40 000,00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38 263,18</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r w:rsidRPr="00D21556">
              <w:rPr>
                <w:bCs/>
                <w:sz w:val="28"/>
                <w:szCs w:val="28"/>
              </w:rPr>
              <w:t>0801</w:t>
            </w:r>
          </w:p>
        </w:tc>
        <w:tc>
          <w:tcPr>
            <w:tcW w:w="1204"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rPr>
                <w:sz w:val="28"/>
                <w:szCs w:val="28"/>
                <w:lang w:val="en-US"/>
              </w:rPr>
            </w:pPr>
            <w:r w:rsidRPr="00D21556">
              <w:rPr>
                <w:bCs/>
                <w:sz w:val="28"/>
                <w:szCs w:val="28"/>
              </w:rPr>
              <w:t>Культура</w:t>
            </w:r>
          </w:p>
        </w:tc>
        <w:tc>
          <w:tcPr>
            <w:tcW w:w="1320" w:type="dxa"/>
            <w:tcBorders>
              <w:top w:val="single" w:sz="4" w:space="0" w:color="000000"/>
              <w:left w:val="single" w:sz="4" w:space="0" w:color="000000"/>
              <w:bottom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850 900,00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D21556" w:rsidRDefault="0049230B" w:rsidP="0049230B">
            <w:pPr>
              <w:snapToGrid w:val="0"/>
              <w:jc w:val="center"/>
              <w:rPr>
                <w:sz w:val="28"/>
                <w:szCs w:val="28"/>
              </w:rPr>
            </w:pPr>
            <w:r w:rsidRPr="00D21556">
              <w:rPr>
                <w:sz w:val="28"/>
                <w:szCs w:val="28"/>
              </w:rPr>
              <w:t>849 248,07</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4400000000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Дворцы и дома культуры, другие учреждения культуры и средств массовой информации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157 700,00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156 263,56</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4400000590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sz w:val="28"/>
                <w:szCs w:val="28"/>
              </w:rPr>
              <w:t>Расходы на обеспечение деятельности (оказание услуг) подведомственных учреждений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157 700,00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156 263,56</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157 700,00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156 263,56</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157 700,00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156 263,56</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9960000590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sz w:val="28"/>
                <w:szCs w:val="28"/>
              </w:rPr>
              <w:t>Расходы на обеспечение деятельности (оказание услуг) подведомственных учреждений</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43 200,00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43 200,00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43 200,00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43 200,00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43 200,00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43 200,00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9970090090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Расходы за счет межбюджетных трансфертов городского поселения п. Судиславль по созданию условий для организации досуга и обеспечение жителей поселения услугами организации культуры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650 000,00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650 000,00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650 000,00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650 000,00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650 000,00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650 000,00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r w:rsidRPr="007976C5">
              <w:rPr>
                <w:bCs/>
                <w:sz w:val="28"/>
                <w:szCs w:val="28"/>
              </w:rPr>
              <w:t>1000</w:t>
            </w:r>
          </w:p>
        </w:tc>
        <w:tc>
          <w:tcPr>
            <w:tcW w:w="1204"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rPr>
                <w:bCs/>
                <w:sz w:val="28"/>
                <w:szCs w:val="28"/>
              </w:rPr>
            </w:pPr>
            <w:r w:rsidRPr="007976C5">
              <w:rPr>
                <w:bCs/>
                <w:sz w:val="28"/>
                <w:szCs w:val="28"/>
              </w:rPr>
              <w:t>Социальная политика</w:t>
            </w:r>
          </w:p>
        </w:tc>
        <w:tc>
          <w:tcPr>
            <w:tcW w:w="1320"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r w:rsidRPr="007976C5">
              <w:rPr>
                <w:bCs/>
                <w:sz w:val="28"/>
                <w:szCs w:val="28"/>
              </w:rPr>
              <w:t>279 903,00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7976C5" w:rsidRDefault="0049230B" w:rsidP="0049230B">
            <w:pPr>
              <w:snapToGrid w:val="0"/>
              <w:jc w:val="center"/>
              <w:rPr>
                <w:sz w:val="28"/>
                <w:szCs w:val="28"/>
              </w:rPr>
            </w:pPr>
            <w:r w:rsidRPr="007976C5">
              <w:rPr>
                <w:sz w:val="28"/>
                <w:szCs w:val="28"/>
              </w:rPr>
              <w:t>179 903,00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lang w:val="en-US"/>
              </w:rPr>
            </w:pPr>
            <w:r w:rsidRPr="007976C5">
              <w:rPr>
                <w:bCs/>
                <w:sz w:val="28"/>
                <w:szCs w:val="28"/>
                <w:lang w:val="en-US"/>
              </w:rPr>
              <w:t>100</w:t>
            </w:r>
            <w:r w:rsidRPr="007976C5">
              <w:rPr>
                <w:bCs/>
                <w:sz w:val="28"/>
                <w:szCs w:val="28"/>
                <w:lang w:val="en-US"/>
              </w:rPr>
              <w:lastRenderedPageBreak/>
              <w:t>3</w:t>
            </w:r>
          </w:p>
        </w:tc>
        <w:tc>
          <w:tcPr>
            <w:tcW w:w="1204"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rPr>
                <w:bCs/>
                <w:sz w:val="28"/>
                <w:szCs w:val="28"/>
              </w:rPr>
            </w:pPr>
            <w:r w:rsidRPr="007976C5">
              <w:rPr>
                <w:bCs/>
                <w:sz w:val="28"/>
                <w:szCs w:val="28"/>
              </w:rPr>
              <w:t xml:space="preserve">Социальное обеспечение </w:t>
            </w:r>
            <w:r w:rsidRPr="007976C5">
              <w:rPr>
                <w:bCs/>
                <w:sz w:val="28"/>
                <w:szCs w:val="28"/>
              </w:rPr>
              <w:lastRenderedPageBreak/>
              <w:t>населения</w:t>
            </w:r>
          </w:p>
        </w:tc>
        <w:tc>
          <w:tcPr>
            <w:tcW w:w="1320"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r w:rsidRPr="007976C5">
              <w:rPr>
                <w:bCs/>
                <w:sz w:val="28"/>
                <w:szCs w:val="28"/>
              </w:rPr>
              <w:lastRenderedPageBreak/>
              <w:t xml:space="preserve">279 </w:t>
            </w:r>
            <w:r w:rsidRPr="007976C5">
              <w:rPr>
                <w:bCs/>
                <w:sz w:val="28"/>
                <w:szCs w:val="28"/>
              </w:rPr>
              <w:lastRenderedPageBreak/>
              <w:t>903,00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7976C5" w:rsidRDefault="0049230B" w:rsidP="0049230B">
            <w:pPr>
              <w:snapToGrid w:val="0"/>
              <w:jc w:val="center"/>
              <w:rPr>
                <w:sz w:val="28"/>
                <w:szCs w:val="28"/>
              </w:rPr>
            </w:pPr>
            <w:r w:rsidRPr="007976C5">
              <w:rPr>
                <w:sz w:val="28"/>
                <w:szCs w:val="28"/>
              </w:rPr>
              <w:lastRenderedPageBreak/>
              <w:t xml:space="preserve">179 </w:t>
            </w:r>
            <w:r w:rsidRPr="007976C5">
              <w:rPr>
                <w:sz w:val="28"/>
                <w:szCs w:val="28"/>
              </w:rPr>
              <w:lastRenderedPageBreak/>
              <w:t>903,00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0100000000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Мероприятия по реализации государственной национальной политики</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179 903,00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179 903,00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lang w:val="en-US"/>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lang w:val="en-US"/>
              </w:rPr>
            </w:pPr>
            <w:r w:rsidRPr="0049230B">
              <w:rPr>
                <w:bCs/>
                <w:sz w:val="28"/>
                <w:szCs w:val="28"/>
              </w:rPr>
              <w:t>01000L4970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Реализация мероприятий муниципальной программы "Обеспечение жильем молодых семей Судиславского муниципального района на 2016-2018 годы за счет федерального, областного и местных бюджетов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179 903,00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179 903,00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179 903,00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179 903,00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межбюджетные трансферты</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179 903,00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179 903,00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5020082130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Социальное обеспечение и другие выплаты населению</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100 000,00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lang w:val="en-US"/>
              </w:rPr>
            </w:pPr>
            <w:r w:rsidRPr="007976C5">
              <w:rPr>
                <w:bCs/>
                <w:sz w:val="28"/>
                <w:szCs w:val="28"/>
              </w:rPr>
              <w:t>1</w:t>
            </w:r>
            <w:r w:rsidRPr="007976C5">
              <w:rPr>
                <w:bCs/>
                <w:sz w:val="28"/>
                <w:szCs w:val="28"/>
                <w:lang w:val="en-US"/>
              </w:rPr>
              <w:t>101</w:t>
            </w:r>
          </w:p>
        </w:tc>
        <w:tc>
          <w:tcPr>
            <w:tcW w:w="1204"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lang w:val="en-US"/>
              </w:rPr>
            </w:pPr>
          </w:p>
        </w:tc>
        <w:tc>
          <w:tcPr>
            <w:tcW w:w="70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lang w:val="en-US"/>
              </w:rPr>
            </w:pPr>
          </w:p>
        </w:tc>
        <w:tc>
          <w:tcPr>
            <w:tcW w:w="4066"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rPr>
                <w:bCs/>
                <w:sz w:val="28"/>
                <w:szCs w:val="28"/>
                <w:lang w:val="en-US"/>
              </w:rPr>
            </w:pPr>
            <w:r w:rsidRPr="007976C5">
              <w:rPr>
                <w:bCs/>
                <w:sz w:val="28"/>
                <w:szCs w:val="28"/>
              </w:rPr>
              <w:t>Физическая культура</w:t>
            </w:r>
          </w:p>
        </w:tc>
        <w:tc>
          <w:tcPr>
            <w:tcW w:w="1320"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r w:rsidRPr="007976C5">
              <w:rPr>
                <w:bCs/>
                <w:sz w:val="28"/>
                <w:szCs w:val="28"/>
              </w:rPr>
              <w:t>33 752,00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7976C5" w:rsidRDefault="0049230B" w:rsidP="0049230B">
            <w:pPr>
              <w:snapToGrid w:val="0"/>
              <w:jc w:val="center"/>
              <w:rPr>
                <w:sz w:val="28"/>
                <w:szCs w:val="28"/>
              </w:rPr>
            </w:pPr>
            <w:r w:rsidRPr="007976C5">
              <w:rPr>
                <w:sz w:val="28"/>
                <w:szCs w:val="28"/>
              </w:rPr>
              <w:t>28 530,90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4870000000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Физическая культура и спорт</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33 752,00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28 530,90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4870020080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Мероприятия в области физической культуры и спорта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33 752,00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28 530,90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33 752,00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28 530,90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240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Иные закупки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33 752,00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28 530,90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r w:rsidRPr="007976C5">
              <w:rPr>
                <w:bCs/>
                <w:sz w:val="28"/>
                <w:szCs w:val="28"/>
              </w:rPr>
              <w:t>1301</w:t>
            </w:r>
          </w:p>
        </w:tc>
        <w:tc>
          <w:tcPr>
            <w:tcW w:w="1204"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rPr>
                <w:bCs/>
                <w:sz w:val="28"/>
                <w:szCs w:val="28"/>
              </w:rPr>
            </w:pPr>
            <w:r w:rsidRPr="007976C5">
              <w:rPr>
                <w:bCs/>
                <w:sz w:val="28"/>
                <w:szCs w:val="28"/>
              </w:rPr>
              <w:t xml:space="preserve">Обслуживание государственного внутреннего </w:t>
            </w:r>
            <w:r w:rsidRPr="007976C5">
              <w:rPr>
                <w:bCs/>
                <w:sz w:val="28"/>
                <w:szCs w:val="28"/>
              </w:rPr>
              <w:lastRenderedPageBreak/>
              <w:t>и муниципального долга</w:t>
            </w:r>
          </w:p>
        </w:tc>
        <w:tc>
          <w:tcPr>
            <w:tcW w:w="1320" w:type="dxa"/>
            <w:tcBorders>
              <w:top w:val="single" w:sz="4" w:space="0" w:color="000000"/>
              <w:left w:val="single" w:sz="4" w:space="0" w:color="000000"/>
              <w:bottom w:val="single" w:sz="4" w:space="0" w:color="000000"/>
            </w:tcBorders>
            <w:shd w:val="clear" w:color="auto" w:fill="auto"/>
          </w:tcPr>
          <w:p w:rsidR="0049230B" w:rsidRPr="007976C5" w:rsidRDefault="0049230B" w:rsidP="0049230B">
            <w:pPr>
              <w:snapToGrid w:val="0"/>
              <w:jc w:val="center"/>
              <w:rPr>
                <w:bCs/>
                <w:sz w:val="28"/>
                <w:szCs w:val="28"/>
              </w:rPr>
            </w:pPr>
            <w:r w:rsidRPr="007976C5">
              <w:rPr>
                <w:bCs/>
                <w:sz w:val="28"/>
                <w:szCs w:val="28"/>
              </w:rPr>
              <w:lastRenderedPageBreak/>
              <w:t>159 125,00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7976C5" w:rsidRDefault="0049230B" w:rsidP="0049230B">
            <w:pPr>
              <w:snapToGrid w:val="0"/>
              <w:jc w:val="center"/>
              <w:rPr>
                <w:sz w:val="28"/>
                <w:szCs w:val="28"/>
              </w:rPr>
            </w:pPr>
            <w:r w:rsidRPr="007976C5">
              <w:rPr>
                <w:sz w:val="28"/>
                <w:szCs w:val="28"/>
              </w:rPr>
              <w:t>159 125,00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9990020400</w:t>
            </w: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Процентные платежи по муниципальному долгу</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159 125,00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159 125,00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700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 xml:space="preserve">Обслуживание государственного </w:t>
            </w:r>
            <w:proofErr w:type="gramStart"/>
            <w:r w:rsidRPr="0049230B">
              <w:rPr>
                <w:bCs/>
                <w:sz w:val="28"/>
                <w:szCs w:val="28"/>
              </w:rPr>
              <w:t xml:space="preserve">( </w:t>
            </w:r>
            <w:proofErr w:type="gramEnd"/>
            <w:r w:rsidRPr="0049230B">
              <w:rPr>
                <w:bCs/>
                <w:sz w:val="28"/>
                <w:szCs w:val="28"/>
              </w:rPr>
              <w:t>муниципального) долга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159 125,00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159 125,00</w:t>
            </w:r>
          </w:p>
        </w:tc>
      </w:tr>
      <w:tr w:rsidR="0049230B" w:rsidRPr="0049230B" w:rsidTr="00D21556">
        <w:trPr>
          <w:trHeight w:val="123"/>
        </w:trPr>
        <w:tc>
          <w:tcPr>
            <w:tcW w:w="63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63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1204"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
                <w:bCs/>
                <w:sz w:val="28"/>
                <w:szCs w:val="28"/>
              </w:rPr>
            </w:pPr>
          </w:p>
        </w:tc>
        <w:tc>
          <w:tcPr>
            <w:tcW w:w="709"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730</w:t>
            </w:r>
          </w:p>
        </w:tc>
        <w:tc>
          <w:tcPr>
            <w:tcW w:w="4066"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rPr>
                <w:bCs/>
                <w:sz w:val="28"/>
                <w:szCs w:val="28"/>
              </w:rPr>
            </w:pPr>
            <w:r w:rsidRPr="0049230B">
              <w:rPr>
                <w:bCs/>
                <w:sz w:val="28"/>
                <w:szCs w:val="28"/>
              </w:rPr>
              <w:t>Обслуживание муниципального долга</w:t>
            </w:r>
          </w:p>
        </w:tc>
        <w:tc>
          <w:tcPr>
            <w:tcW w:w="1320" w:type="dxa"/>
            <w:tcBorders>
              <w:top w:val="single" w:sz="4" w:space="0" w:color="000000"/>
              <w:left w:val="single" w:sz="4" w:space="0" w:color="000000"/>
              <w:bottom w:val="single" w:sz="4" w:space="0" w:color="000000"/>
            </w:tcBorders>
            <w:shd w:val="clear" w:color="auto" w:fill="auto"/>
          </w:tcPr>
          <w:p w:rsidR="0049230B" w:rsidRPr="0049230B" w:rsidRDefault="0049230B" w:rsidP="0049230B">
            <w:pPr>
              <w:snapToGrid w:val="0"/>
              <w:jc w:val="center"/>
              <w:rPr>
                <w:bCs/>
                <w:sz w:val="28"/>
                <w:szCs w:val="28"/>
              </w:rPr>
            </w:pPr>
            <w:r w:rsidRPr="0049230B">
              <w:rPr>
                <w:bCs/>
                <w:sz w:val="28"/>
                <w:szCs w:val="28"/>
              </w:rPr>
              <w:t>159 125,00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230B" w:rsidRPr="0049230B" w:rsidRDefault="0049230B" w:rsidP="0049230B">
            <w:pPr>
              <w:snapToGrid w:val="0"/>
              <w:jc w:val="center"/>
              <w:rPr>
                <w:sz w:val="28"/>
                <w:szCs w:val="28"/>
              </w:rPr>
            </w:pPr>
            <w:r w:rsidRPr="0049230B">
              <w:rPr>
                <w:sz w:val="28"/>
                <w:szCs w:val="28"/>
              </w:rPr>
              <w:t>159 125,00</w:t>
            </w:r>
          </w:p>
        </w:tc>
      </w:tr>
    </w:tbl>
    <w:p w:rsidR="0049230B" w:rsidRPr="0049230B" w:rsidRDefault="0049230B" w:rsidP="0049230B">
      <w:pPr>
        <w:ind w:left="-567" w:right="-850"/>
        <w:rPr>
          <w:sz w:val="28"/>
          <w:szCs w:val="28"/>
        </w:rPr>
      </w:pPr>
    </w:p>
    <w:p w:rsidR="0049230B" w:rsidRPr="0049230B" w:rsidRDefault="0049230B" w:rsidP="0049230B">
      <w:pPr>
        <w:ind w:left="-567" w:right="-850"/>
        <w:rPr>
          <w:sz w:val="28"/>
          <w:szCs w:val="28"/>
        </w:rPr>
      </w:pPr>
    </w:p>
    <w:p w:rsidR="0049230B" w:rsidRPr="0049230B" w:rsidRDefault="0049230B" w:rsidP="007976C5">
      <w:pPr>
        <w:jc w:val="right"/>
        <w:rPr>
          <w:sz w:val="28"/>
          <w:szCs w:val="28"/>
        </w:rPr>
      </w:pPr>
      <w:r w:rsidRPr="0049230B">
        <w:rPr>
          <w:sz w:val="28"/>
          <w:szCs w:val="28"/>
        </w:rPr>
        <w:t>Приложение 3</w:t>
      </w:r>
    </w:p>
    <w:p w:rsidR="0049230B" w:rsidRPr="0049230B" w:rsidRDefault="0049230B" w:rsidP="0049230B">
      <w:pPr>
        <w:jc w:val="right"/>
        <w:rPr>
          <w:sz w:val="28"/>
          <w:szCs w:val="28"/>
        </w:rPr>
      </w:pPr>
      <w:r w:rsidRPr="0049230B">
        <w:rPr>
          <w:sz w:val="28"/>
          <w:szCs w:val="28"/>
        </w:rPr>
        <w:t xml:space="preserve">к Решению Совета депутатов </w:t>
      </w:r>
    </w:p>
    <w:p w:rsidR="0049230B" w:rsidRPr="0049230B" w:rsidRDefault="0049230B" w:rsidP="0049230B">
      <w:pPr>
        <w:jc w:val="right"/>
        <w:rPr>
          <w:sz w:val="28"/>
          <w:szCs w:val="28"/>
        </w:rPr>
      </w:pPr>
      <w:r w:rsidRPr="0049230B">
        <w:rPr>
          <w:sz w:val="28"/>
          <w:szCs w:val="28"/>
        </w:rPr>
        <w:t>городского поселения поселок Судиславль</w:t>
      </w:r>
    </w:p>
    <w:p w:rsidR="0049230B" w:rsidRPr="0049230B" w:rsidRDefault="0049230B" w:rsidP="0049230B">
      <w:pPr>
        <w:jc w:val="right"/>
        <w:rPr>
          <w:sz w:val="28"/>
          <w:szCs w:val="28"/>
        </w:rPr>
      </w:pPr>
      <w:r w:rsidRPr="0049230B">
        <w:rPr>
          <w:sz w:val="28"/>
          <w:szCs w:val="28"/>
        </w:rPr>
        <w:t xml:space="preserve"> от 31.05.2019г. № 22     </w:t>
      </w:r>
    </w:p>
    <w:p w:rsidR="0049230B" w:rsidRPr="0049230B" w:rsidRDefault="0049230B" w:rsidP="0049230B">
      <w:pPr>
        <w:jc w:val="center"/>
        <w:rPr>
          <w:sz w:val="28"/>
          <w:szCs w:val="28"/>
        </w:rPr>
      </w:pPr>
    </w:p>
    <w:p w:rsidR="0049230B" w:rsidRPr="007976C5" w:rsidRDefault="0049230B" w:rsidP="0049230B">
      <w:pPr>
        <w:jc w:val="center"/>
        <w:rPr>
          <w:b/>
          <w:sz w:val="28"/>
          <w:szCs w:val="28"/>
        </w:rPr>
      </w:pPr>
      <w:r w:rsidRPr="007976C5">
        <w:rPr>
          <w:b/>
          <w:sz w:val="28"/>
          <w:szCs w:val="28"/>
        </w:rPr>
        <w:t>Отчет об использовании средств резервного фонда администрации городского поселения поселок Судиславль Судиславского муниципального района Костромской области за 2018 год</w:t>
      </w:r>
    </w:p>
    <w:tbl>
      <w:tblPr>
        <w:tblW w:w="9953" w:type="dxa"/>
        <w:tblInd w:w="78" w:type="dxa"/>
        <w:tblLayout w:type="fixed"/>
        <w:tblLook w:val="0000"/>
      </w:tblPr>
      <w:tblGrid>
        <w:gridCol w:w="975"/>
        <w:gridCol w:w="1440"/>
        <w:gridCol w:w="840"/>
        <w:gridCol w:w="2871"/>
        <w:gridCol w:w="1559"/>
        <w:gridCol w:w="1276"/>
        <w:gridCol w:w="992"/>
      </w:tblGrid>
      <w:tr w:rsidR="0049230B" w:rsidRPr="0049230B" w:rsidTr="007976C5">
        <w:trPr>
          <w:cantSplit/>
          <w:trHeight w:val="1610"/>
        </w:trPr>
        <w:tc>
          <w:tcPr>
            <w:tcW w:w="3255" w:type="dxa"/>
            <w:gridSpan w:val="3"/>
            <w:tcBorders>
              <w:top w:val="single" w:sz="4" w:space="0" w:color="000000"/>
              <w:left w:val="single" w:sz="4" w:space="0" w:color="000000"/>
              <w:bottom w:val="single" w:sz="4" w:space="0" w:color="000000"/>
            </w:tcBorders>
            <w:shd w:val="clear" w:color="auto" w:fill="auto"/>
          </w:tcPr>
          <w:p w:rsidR="0049230B" w:rsidRPr="0049230B" w:rsidRDefault="0049230B" w:rsidP="0049230B">
            <w:pPr>
              <w:jc w:val="center"/>
              <w:rPr>
                <w:sz w:val="28"/>
                <w:szCs w:val="28"/>
              </w:rPr>
            </w:pPr>
            <w:r w:rsidRPr="0049230B">
              <w:rPr>
                <w:sz w:val="28"/>
                <w:szCs w:val="28"/>
              </w:rPr>
              <w:t>Бюджетная классификация </w:t>
            </w:r>
          </w:p>
        </w:tc>
        <w:tc>
          <w:tcPr>
            <w:tcW w:w="2871" w:type="dxa"/>
            <w:vMerge w:val="restart"/>
            <w:tcBorders>
              <w:top w:val="single" w:sz="4" w:space="0" w:color="000000"/>
              <w:left w:val="single" w:sz="4" w:space="0" w:color="000000"/>
            </w:tcBorders>
            <w:shd w:val="clear" w:color="auto" w:fill="auto"/>
          </w:tcPr>
          <w:p w:rsidR="0049230B" w:rsidRPr="0049230B" w:rsidRDefault="0049230B" w:rsidP="0049230B">
            <w:pPr>
              <w:rPr>
                <w:bCs/>
                <w:sz w:val="28"/>
                <w:szCs w:val="28"/>
              </w:rPr>
            </w:pPr>
            <w:r w:rsidRPr="0049230B">
              <w:rPr>
                <w:sz w:val="28"/>
                <w:szCs w:val="28"/>
              </w:rPr>
              <w:t> </w:t>
            </w:r>
          </w:p>
        </w:tc>
        <w:tc>
          <w:tcPr>
            <w:tcW w:w="1559" w:type="dxa"/>
            <w:vMerge w:val="restart"/>
            <w:tcBorders>
              <w:top w:val="single" w:sz="4" w:space="0" w:color="000000"/>
              <w:left w:val="single" w:sz="4" w:space="0" w:color="000000"/>
            </w:tcBorders>
            <w:shd w:val="clear" w:color="auto" w:fill="auto"/>
          </w:tcPr>
          <w:p w:rsidR="0049230B" w:rsidRPr="0049230B" w:rsidRDefault="0049230B" w:rsidP="0049230B">
            <w:pPr>
              <w:jc w:val="center"/>
              <w:rPr>
                <w:bCs/>
                <w:sz w:val="28"/>
                <w:szCs w:val="28"/>
              </w:rPr>
            </w:pPr>
            <w:r w:rsidRPr="0049230B">
              <w:rPr>
                <w:bCs/>
                <w:sz w:val="28"/>
                <w:szCs w:val="28"/>
              </w:rPr>
              <w:t>Утверждено по бюджету на год</w:t>
            </w:r>
          </w:p>
        </w:tc>
        <w:tc>
          <w:tcPr>
            <w:tcW w:w="1276" w:type="dxa"/>
            <w:vMerge w:val="restart"/>
            <w:tcBorders>
              <w:top w:val="single" w:sz="4" w:space="0" w:color="000000"/>
              <w:left w:val="single" w:sz="4" w:space="0" w:color="000000"/>
            </w:tcBorders>
            <w:shd w:val="clear" w:color="auto" w:fill="auto"/>
          </w:tcPr>
          <w:p w:rsidR="0049230B" w:rsidRPr="0049230B" w:rsidRDefault="0049230B" w:rsidP="0049230B">
            <w:pPr>
              <w:jc w:val="center"/>
              <w:rPr>
                <w:bCs/>
                <w:sz w:val="28"/>
                <w:szCs w:val="28"/>
              </w:rPr>
            </w:pPr>
            <w:r w:rsidRPr="0049230B">
              <w:rPr>
                <w:bCs/>
                <w:sz w:val="28"/>
                <w:szCs w:val="28"/>
              </w:rPr>
              <w:t>Исполнено  на 1 января 2019 года</w:t>
            </w:r>
          </w:p>
        </w:tc>
        <w:tc>
          <w:tcPr>
            <w:tcW w:w="992" w:type="dxa"/>
            <w:vMerge w:val="restart"/>
            <w:tcBorders>
              <w:top w:val="single" w:sz="4" w:space="0" w:color="000000"/>
              <w:left w:val="single" w:sz="4" w:space="0" w:color="000000"/>
              <w:right w:val="single" w:sz="4" w:space="0" w:color="000000"/>
            </w:tcBorders>
            <w:shd w:val="clear" w:color="auto" w:fill="auto"/>
          </w:tcPr>
          <w:p w:rsidR="0049230B" w:rsidRPr="0049230B" w:rsidRDefault="0049230B" w:rsidP="0049230B">
            <w:pPr>
              <w:jc w:val="center"/>
              <w:rPr>
                <w:sz w:val="28"/>
                <w:szCs w:val="28"/>
              </w:rPr>
            </w:pPr>
            <w:r w:rsidRPr="0049230B">
              <w:rPr>
                <w:bCs/>
                <w:sz w:val="28"/>
                <w:szCs w:val="28"/>
              </w:rPr>
              <w:t>% выполнения к годовому плану</w:t>
            </w:r>
          </w:p>
        </w:tc>
      </w:tr>
      <w:tr w:rsidR="0049230B" w:rsidRPr="0049230B" w:rsidTr="007976C5">
        <w:trPr>
          <w:cantSplit/>
          <w:trHeight w:val="120"/>
        </w:trPr>
        <w:tc>
          <w:tcPr>
            <w:tcW w:w="975" w:type="dxa"/>
            <w:tcBorders>
              <w:top w:val="single" w:sz="4" w:space="0" w:color="000000"/>
              <w:left w:val="single" w:sz="4" w:space="0" w:color="000000"/>
              <w:bottom w:val="single" w:sz="4" w:space="0" w:color="auto"/>
            </w:tcBorders>
            <w:shd w:val="clear" w:color="auto" w:fill="auto"/>
          </w:tcPr>
          <w:p w:rsidR="0049230B" w:rsidRPr="0049230B" w:rsidRDefault="0049230B" w:rsidP="0049230B">
            <w:pPr>
              <w:ind w:right="-228"/>
              <w:rPr>
                <w:sz w:val="28"/>
                <w:szCs w:val="28"/>
              </w:rPr>
            </w:pPr>
            <w:r w:rsidRPr="0049230B">
              <w:rPr>
                <w:sz w:val="28"/>
                <w:szCs w:val="28"/>
              </w:rPr>
              <w:t>Раздел, подраздел</w:t>
            </w:r>
          </w:p>
        </w:tc>
        <w:tc>
          <w:tcPr>
            <w:tcW w:w="1440" w:type="dxa"/>
            <w:tcBorders>
              <w:top w:val="single" w:sz="4" w:space="0" w:color="000000"/>
              <w:left w:val="single" w:sz="4" w:space="0" w:color="000000"/>
              <w:bottom w:val="single" w:sz="4" w:space="0" w:color="auto"/>
            </w:tcBorders>
            <w:shd w:val="clear" w:color="auto" w:fill="auto"/>
          </w:tcPr>
          <w:p w:rsidR="0049230B" w:rsidRPr="0049230B" w:rsidRDefault="0049230B" w:rsidP="0049230B">
            <w:pPr>
              <w:jc w:val="center"/>
              <w:rPr>
                <w:sz w:val="28"/>
                <w:szCs w:val="28"/>
              </w:rPr>
            </w:pPr>
            <w:r w:rsidRPr="0049230B">
              <w:rPr>
                <w:sz w:val="28"/>
                <w:szCs w:val="28"/>
              </w:rPr>
              <w:t>Целевая статья</w:t>
            </w:r>
          </w:p>
        </w:tc>
        <w:tc>
          <w:tcPr>
            <w:tcW w:w="840" w:type="dxa"/>
            <w:tcBorders>
              <w:top w:val="single" w:sz="4" w:space="0" w:color="000000"/>
              <w:left w:val="single" w:sz="4" w:space="0" w:color="000000"/>
              <w:bottom w:val="single" w:sz="4" w:space="0" w:color="auto"/>
            </w:tcBorders>
            <w:shd w:val="clear" w:color="auto" w:fill="auto"/>
          </w:tcPr>
          <w:p w:rsidR="0049230B" w:rsidRPr="0049230B" w:rsidRDefault="0049230B" w:rsidP="0049230B">
            <w:pPr>
              <w:jc w:val="center"/>
              <w:rPr>
                <w:sz w:val="28"/>
                <w:szCs w:val="28"/>
              </w:rPr>
            </w:pPr>
            <w:r w:rsidRPr="0049230B">
              <w:rPr>
                <w:sz w:val="28"/>
                <w:szCs w:val="28"/>
              </w:rPr>
              <w:t>Вид расхода </w:t>
            </w:r>
          </w:p>
        </w:tc>
        <w:tc>
          <w:tcPr>
            <w:tcW w:w="2871" w:type="dxa"/>
            <w:vMerge/>
            <w:tcBorders>
              <w:left w:val="single" w:sz="4" w:space="0" w:color="000000"/>
              <w:bottom w:val="single" w:sz="4" w:space="0" w:color="auto"/>
            </w:tcBorders>
            <w:shd w:val="clear" w:color="auto" w:fill="auto"/>
          </w:tcPr>
          <w:p w:rsidR="0049230B" w:rsidRPr="0049230B" w:rsidRDefault="0049230B" w:rsidP="0049230B">
            <w:pPr>
              <w:snapToGrid w:val="0"/>
              <w:rPr>
                <w:sz w:val="28"/>
                <w:szCs w:val="28"/>
              </w:rPr>
            </w:pPr>
          </w:p>
        </w:tc>
        <w:tc>
          <w:tcPr>
            <w:tcW w:w="1559" w:type="dxa"/>
            <w:vMerge/>
            <w:tcBorders>
              <w:left w:val="single" w:sz="4" w:space="0" w:color="000000"/>
              <w:bottom w:val="single" w:sz="4" w:space="0" w:color="auto"/>
            </w:tcBorders>
            <w:shd w:val="clear" w:color="auto" w:fill="auto"/>
          </w:tcPr>
          <w:p w:rsidR="0049230B" w:rsidRPr="0049230B" w:rsidRDefault="0049230B" w:rsidP="0049230B">
            <w:pPr>
              <w:snapToGrid w:val="0"/>
              <w:jc w:val="center"/>
              <w:rPr>
                <w:sz w:val="28"/>
                <w:szCs w:val="28"/>
              </w:rPr>
            </w:pPr>
          </w:p>
        </w:tc>
        <w:tc>
          <w:tcPr>
            <w:tcW w:w="1276" w:type="dxa"/>
            <w:vMerge/>
            <w:tcBorders>
              <w:left w:val="single" w:sz="4" w:space="0" w:color="000000"/>
              <w:bottom w:val="single" w:sz="4" w:space="0" w:color="auto"/>
            </w:tcBorders>
            <w:shd w:val="clear" w:color="auto" w:fill="auto"/>
          </w:tcPr>
          <w:p w:rsidR="0049230B" w:rsidRPr="0049230B" w:rsidRDefault="0049230B" w:rsidP="0049230B">
            <w:pPr>
              <w:snapToGrid w:val="0"/>
              <w:jc w:val="center"/>
              <w:rPr>
                <w:sz w:val="28"/>
                <w:szCs w:val="28"/>
              </w:rPr>
            </w:pPr>
          </w:p>
        </w:tc>
        <w:tc>
          <w:tcPr>
            <w:tcW w:w="992" w:type="dxa"/>
            <w:vMerge/>
            <w:tcBorders>
              <w:left w:val="single" w:sz="4" w:space="0" w:color="000000"/>
              <w:bottom w:val="single" w:sz="4" w:space="0" w:color="auto"/>
              <w:right w:val="single" w:sz="4" w:space="0" w:color="000000"/>
            </w:tcBorders>
            <w:shd w:val="clear" w:color="auto" w:fill="auto"/>
          </w:tcPr>
          <w:p w:rsidR="0049230B" w:rsidRPr="0049230B" w:rsidRDefault="0049230B" w:rsidP="0049230B">
            <w:pPr>
              <w:snapToGrid w:val="0"/>
              <w:jc w:val="center"/>
              <w:rPr>
                <w:sz w:val="28"/>
                <w:szCs w:val="28"/>
              </w:rPr>
            </w:pPr>
          </w:p>
        </w:tc>
      </w:tr>
      <w:tr w:rsidR="0049230B" w:rsidRPr="0049230B" w:rsidTr="007976C5">
        <w:trPr>
          <w:trHeight w:val="342"/>
        </w:trPr>
        <w:tc>
          <w:tcPr>
            <w:tcW w:w="975" w:type="dxa"/>
            <w:tcBorders>
              <w:top w:val="single" w:sz="4" w:space="0" w:color="auto"/>
              <w:left w:val="single" w:sz="4" w:space="0" w:color="auto"/>
              <w:bottom w:val="single" w:sz="4" w:space="0" w:color="auto"/>
              <w:right w:val="single" w:sz="4" w:space="0" w:color="auto"/>
            </w:tcBorders>
            <w:shd w:val="clear" w:color="auto" w:fill="auto"/>
          </w:tcPr>
          <w:p w:rsidR="0049230B" w:rsidRPr="0049230B" w:rsidRDefault="0049230B" w:rsidP="0049230B">
            <w:pPr>
              <w:snapToGrid w:val="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9230B" w:rsidRPr="0049230B" w:rsidRDefault="0049230B" w:rsidP="0049230B">
            <w:pPr>
              <w:snapToGrid w:val="0"/>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49230B" w:rsidRPr="0049230B" w:rsidRDefault="0049230B" w:rsidP="0049230B">
            <w:pPr>
              <w:jc w:val="center"/>
              <w:rPr>
                <w:b/>
                <w:sz w:val="28"/>
                <w:szCs w:val="28"/>
              </w:rPr>
            </w:pPr>
            <w:r w:rsidRPr="0049230B">
              <w:rPr>
                <w:sz w:val="28"/>
                <w:szCs w:val="28"/>
              </w:rPr>
              <w:t> </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49230B" w:rsidRPr="007976C5" w:rsidRDefault="0049230B" w:rsidP="0049230B">
            <w:pPr>
              <w:rPr>
                <w:sz w:val="28"/>
                <w:szCs w:val="28"/>
              </w:rPr>
            </w:pPr>
            <w:r w:rsidRPr="007976C5">
              <w:rPr>
                <w:sz w:val="28"/>
                <w:szCs w:val="28"/>
              </w:rPr>
              <w:t>Администрация Судиславского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230B" w:rsidRPr="0049230B" w:rsidRDefault="0049230B" w:rsidP="0049230B">
            <w:pPr>
              <w:snapToGrid w:val="0"/>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230B" w:rsidRPr="0049230B" w:rsidRDefault="0049230B" w:rsidP="0049230B">
            <w:pPr>
              <w:snapToGrid w:val="0"/>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30B" w:rsidRPr="0049230B" w:rsidRDefault="0049230B" w:rsidP="0049230B">
            <w:pPr>
              <w:snapToGrid w:val="0"/>
              <w:jc w:val="center"/>
              <w:rPr>
                <w:b/>
                <w:sz w:val="28"/>
                <w:szCs w:val="28"/>
              </w:rPr>
            </w:pPr>
          </w:p>
        </w:tc>
      </w:tr>
      <w:tr w:rsidR="0049230B" w:rsidRPr="0049230B" w:rsidTr="007976C5">
        <w:trPr>
          <w:trHeight w:val="120"/>
        </w:trPr>
        <w:tc>
          <w:tcPr>
            <w:tcW w:w="975" w:type="dxa"/>
            <w:tcBorders>
              <w:top w:val="single" w:sz="4" w:space="0" w:color="auto"/>
              <w:left w:val="single" w:sz="4" w:space="0" w:color="000000"/>
              <w:bottom w:val="single" w:sz="4" w:space="0" w:color="000000"/>
            </w:tcBorders>
            <w:shd w:val="clear" w:color="auto" w:fill="auto"/>
          </w:tcPr>
          <w:p w:rsidR="0049230B" w:rsidRPr="0049230B" w:rsidRDefault="0049230B" w:rsidP="0049230B">
            <w:pPr>
              <w:jc w:val="center"/>
              <w:rPr>
                <w:sz w:val="28"/>
                <w:szCs w:val="28"/>
              </w:rPr>
            </w:pPr>
          </w:p>
        </w:tc>
        <w:tc>
          <w:tcPr>
            <w:tcW w:w="1440" w:type="dxa"/>
            <w:tcBorders>
              <w:top w:val="single" w:sz="4" w:space="0" w:color="auto"/>
              <w:left w:val="single" w:sz="4" w:space="0" w:color="000000"/>
              <w:bottom w:val="single" w:sz="4" w:space="0" w:color="000000"/>
            </w:tcBorders>
            <w:shd w:val="clear" w:color="auto" w:fill="auto"/>
          </w:tcPr>
          <w:p w:rsidR="0049230B" w:rsidRPr="0049230B" w:rsidRDefault="0049230B" w:rsidP="0049230B">
            <w:pPr>
              <w:jc w:val="center"/>
              <w:rPr>
                <w:sz w:val="28"/>
                <w:szCs w:val="28"/>
              </w:rPr>
            </w:pPr>
          </w:p>
        </w:tc>
        <w:tc>
          <w:tcPr>
            <w:tcW w:w="840" w:type="dxa"/>
            <w:tcBorders>
              <w:top w:val="single" w:sz="4" w:space="0" w:color="auto"/>
              <w:left w:val="single" w:sz="4" w:space="0" w:color="000000"/>
              <w:bottom w:val="single" w:sz="4" w:space="0" w:color="000000"/>
            </w:tcBorders>
            <w:shd w:val="clear" w:color="auto" w:fill="auto"/>
          </w:tcPr>
          <w:p w:rsidR="0049230B" w:rsidRPr="0049230B" w:rsidRDefault="0049230B" w:rsidP="0049230B">
            <w:pPr>
              <w:jc w:val="center"/>
              <w:rPr>
                <w:sz w:val="28"/>
                <w:szCs w:val="28"/>
              </w:rPr>
            </w:pPr>
          </w:p>
        </w:tc>
        <w:tc>
          <w:tcPr>
            <w:tcW w:w="2871" w:type="dxa"/>
            <w:tcBorders>
              <w:top w:val="single" w:sz="4" w:space="0" w:color="auto"/>
              <w:left w:val="single" w:sz="4" w:space="0" w:color="000000"/>
              <w:bottom w:val="single" w:sz="4" w:space="0" w:color="000000"/>
            </w:tcBorders>
            <w:shd w:val="clear" w:color="auto" w:fill="auto"/>
          </w:tcPr>
          <w:p w:rsidR="0049230B" w:rsidRPr="0049230B" w:rsidRDefault="0049230B" w:rsidP="0049230B">
            <w:pPr>
              <w:rPr>
                <w:sz w:val="28"/>
                <w:szCs w:val="28"/>
              </w:rPr>
            </w:pPr>
          </w:p>
        </w:tc>
        <w:tc>
          <w:tcPr>
            <w:tcW w:w="1559" w:type="dxa"/>
            <w:tcBorders>
              <w:top w:val="single" w:sz="4" w:space="0" w:color="auto"/>
              <w:left w:val="single" w:sz="4" w:space="0" w:color="000000"/>
              <w:bottom w:val="single" w:sz="4" w:space="0" w:color="000000"/>
            </w:tcBorders>
            <w:shd w:val="clear" w:color="auto" w:fill="auto"/>
          </w:tcPr>
          <w:p w:rsidR="0049230B" w:rsidRPr="0049230B" w:rsidRDefault="0049230B" w:rsidP="0049230B">
            <w:pPr>
              <w:jc w:val="center"/>
              <w:rPr>
                <w:sz w:val="28"/>
                <w:szCs w:val="28"/>
              </w:rPr>
            </w:pPr>
          </w:p>
        </w:tc>
        <w:tc>
          <w:tcPr>
            <w:tcW w:w="1276" w:type="dxa"/>
            <w:tcBorders>
              <w:top w:val="single" w:sz="4" w:space="0" w:color="auto"/>
              <w:left w:val="single" w:sz="4" w:space="0" w:color="000000"/>
              <w:bottom w:val="single" w:sz="4" w:space="0" w:color="000000"/>
            </w:tcBorders>
            <w:shd w:val="clear" w:color="auto" w:fill="auto"/>
          </w:tcPr>
          <w:p w:rsidR="0049230B" w:rsidRPr="0049230B" w:rsidRDefault="0049230B" w:rsidP="0049230B">
            <w:pPr>
              <w:jc w:val="center"/>
              <w:rPr>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49230B" w:rsidRPr="0049230B" w:rsidRDefault="0049230B" w:rsidP="0049230B">
            <w:pPr>
              <w:jc w:val="center"/>
              <w:rPr>
                <w:sz w:val="28"/>
                <w:szCs w:val="28"/>
              </w:rPr>
            </w:pPr>
          </w:p>
        </w:tc>
      </w:tr>
    </w:tbl>
    <w:p w:rsidR="0049230B" w:rsidRPr="0049230B" w:rsidRDefault="0049230B" w:rsidP="0049230B">
      <w:pPr>
        <w:jc w:val="right"/>
        <w:rPr>
          <w:sz w:val="28"/>
          <w:szCs w:val="28"/>
        </w:rPr>
      </w:pPr>
    </w:p>
    <w:p w:rsidR="0049230B" w:rsidRPr="0049230B" w:rsidRDefault="0049230B" w:rsidP="0049230B">
      <w:pPr>
        <w:jc w:val="right"/>
        <w:rPr>
          <w:sz w:val="28"/>
          <w:szCs w:val="28"/>
        </w:rPr>
      </w:pPr>
    </w:p>
    <w:p w:rsidR="0049230B" w:rsidRPr="0049230B" w:rsidRDefault="0049230B" w:rsidP="0049230B">
      <w:pPr>
        <w:jc w:val="right"/>
        <w:rPr>
          <w:sz w:val="28"/>
          <w:szCs w:val="28"/>
        </w:rPr>
      </w:pPr>
      <w:r w:rsidRPr="0049230B">
        <w:rPr>
          <w:sz w:val="28"/>
          <w:szCs w:val="28"/>
        </w:rPr>
        <w:t>Приложение 4</w:t>
      </w:r>
    </w:p>
    <w:p w:rsidR="0049230B" w:rsidRPr="0049230B" w:rsidRDefault="0049230B" w:rsidP="0049230B">
      <w:pPr>
        <w:jc w:val="right"/>
        <w:rPr>
          <w:sz w:val="28"/>
          <w:szCs w:val="28"/>
        </w:rPr>
      </w:pPr>
      <w:r w:rsidRPr="0049230B">
        <w:rPr>
          <w:sz w:val="28"/>
          <w:szCs w:val="28"/>
        </w:rPr>
        <w:t xml:space="preserve">к Решению Совета депутатов </w:t>
      </w:r>
    </w:p>
    <w:p w:rsidR="0049230B" w:rsidRPr="0049230B" w:rsidRDefault="0049230B" w:rsidP="0049230B">
      <w:pPr>
        <w:jc w:val="right"/>
        <w:rPr>
          <w:sz w:val="28"/>
          <w:szCs w:val="28"/>
        </w:rPr>
      </w:pPr>
      <w:r w:rsidRPr="0049230B">
        <w:rPr>
          <w:sz w:val="28"/>
          <w:szCs w:val="28"/>
        </w:rPr>
        <w:t>городского поселения поселок Судиславль</w:t>
      </w:r>
    </w:p>
    <w:p w:rsidR="0049230B" w:rsidRPr="0049230B" w:rsidRDefault="0049230B" w:rsidP="0049230B">
      <w:pPr>
        <w:jc w:val="right"/>
        <w:rPr>
          <w:sz w:val="28"/>
          <w:szCs w:val="28"/>
        </w:rPr>
      </w:pPr>
      <w:r w:rsidRPr="0049230B">
        <w:rPr>
          <w:sz w:val="28"/>
          <w:szCs w:val="28"/>
        </w:rPr>
        <w:t xml:space="preserve"> от  31.05.2019г. № 22    </w:t>
      </w:r>
    </w:p>
    <w:p w:rsidR="0049230B" w:rsidRPr="0049230B" w:rsidRDefault="0049230B" w:rsidP="0049230B">
      <w:pPr>
        <w:jc w:val="right"/>
        <w:rPr>
          <w:sz w:val="28"/>
          <w:szCs w:val="28"/>
        </w:rPr>
      </w:pPr>
    </w:p>
    <w:p w:rsidR="0049230B" w:rsidRPr="0049230B" w:rsidRDefault="0049230B" w:rsidP="0049230B">
      <w:pPr>
        <w:jc w:val="center"/>
        <w:rPr>
          <w:sz w:val="28"/>
          <w:szCs w:val="28"/>
        </w:rPr>
      </w:pPr>
      <w:r w:rsidRPr="0049230B">
        <w:rPr>
          <w:sz w:val="28"/>
          <w:szCs w:val="28"/>
        </w:rPr>
        <w:t xml:space="preserve">Информация о численности муниципальных служащих администрации городского поселения поселок Судиславль и фактических затратах на денежное содержание </w:t>
      </w:r>
    </w:p>
    <w:p w:rsidR="0049230B" w:rsidRPr="0049230B" w:rsidRDefault="0049230B" w:rsidP="0049230B">
      <w:pPr>
        <w:jc w:val="center"/>
        <w:rPr>
          <w:sz w:val="28"/>
          <w:szCs w:val="28"/>
        </w:rPr>
      </w:pPr>
      <w:r w:rsidRPr="0049230B">
        <w:rPr>
          <w:sz w:val="28"/>
          <w:szCs w:val="28"/>
        </w:rPr>
        <w:t>за  2018 год</w:t>
      </w:r>
    </w:p>
    <w:tbl>
      <w:tblPr>
        <w:tblW w:w="9923" w:type="dxa"/>
        <w:tblInd w:w="28" w:type="dxa"/>
        <w:tblLayout w:type="fixed"/>
        <w:tblCellMar>
          <w:top w:w="28" w:type="dxa"/>
          <w:left w:w="28" w:type="dxa"/>
          <w:bottom w:w="28" w:type="dxa"/>
          <w:right w:w="28" w:type="dxa"/>
        </w:tblCellMar>
        <w:tblLook w:val="0000"/>
      </w:tblPr>
      <w:tblGrid>
        <w:gridCol w:w="630"/>
        <w:gridCol w:w="5891"/>
        <w:gridCol w:w="1701"/>
        <w:gridCol w:w="1701"/>
      </w:tblGrid>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Среднесписо</w:t>
            </w:r>
            <w:r w:rsidRPr="0049230B">
              <w:rPr>
                <w:sz w:val="28"/>
                <w:szCs w:val="28"/>
              </w:rPr>
              <w:lastRenderedPageBreak/>
              <w:t>чная численность служащих и работников бюджетных учреждений. Ед.</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lastRenderedPageBreak/>
              <w:t xml:space="preserve">Фактические </w:t>
            </w:r>
            <w:r w:rsidRPr="0049230B">
              <w:rPr>
                <w:sz w:val="28"/>
                <w:szCs w:val="28"/>
              </w:rPr>
              <w:lastRenderedPageBreak/>
              <w:t>затраты на денежное содержание, руб.</w:t>
            </w:r>
          </w:p>
        </w:tc>
      </w:tr>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Органы местного самоуправления</w:t>
            </w: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9230B" w:rsidRPr="0049230B" w:rsidRDefault="0049230B" w:rsidP="0049230B">
            <w:pPr>
              <w:pStyle w:val="a9"/>
              <w:snapToGrid w:val="0"/>
              <w:rPr>
                <w:sz w:val="28"/>
                <w:szCs w:val="28"/>
              </w:rPr>
            </w:pPr>
          </w:p>
        </w:tc>
      </w:tr>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1.</w:t>
            </w: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Совет депутатов городского поселения поселок Судиславль</w:t>
            </w: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jc w:val="center"/>
              <w:rPr>
                <w:sz w:val="28"/>
                <w:szCs w:val="28"/>
              </w:rPr>
            </w:pPr>
            <w:r w:rsidRPr="0049230B">
              <w:rPr>
                <w:sz w:val="28"/>
                <w:szCs w:val="28"/>
              </w:rPr>
              <w:t>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snapToGrid w:val="0"/>
              <w:jc w:val="center"/>
              <w:rPr>
                <w:sz w:val="28"/>
                <w:szCs w:val="28"/>
              </w:rPr>
            </w:pPr>
            <w:r w:rsidRPr="0049230B">
              <w:rPr>
                <w:sz w:val="28"/>
                <w:szCs w:val="28"/>
              </w:rPr>
              <w:t>351 120,02</w:t>
            </w:r>
          </w:p>
        </w:tc>
      </w:tr>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2.</w:t>
            </w: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Глава городского поселения поселок Судиславль</w:t>
            </w: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1</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473 299,07</w:t>
            </w:r>
          </w:p>
        </w:tc>
      </w:tr>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3.</w:t>
            </w: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Администрация городского поселения поселок Судиславль</w:t>
            </w: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9</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2 213 030,32</w:t>
            </w:r>
          </w:p>
        </w:tc>
      </w:tr>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в том числе муниципальные служащие</w:t>
            </w: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3</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230B" w:rsidRPr="0049230B" w:rsidRDefault="0049230B" w:rsidP="0049230B">
            <w:pPr>
              <w:pStyle w:val="a9"/>
              <w:jc w:val="center"/>
              <w:rPr>
                <w:sz w:val="28"/>
                <w:szCs w:val="28"/>
              </w:rPr>
            </w:pPr>
            <w:r w:rsidRPr="0049230B">
              <w:rPr>
                <w:sz w:val="28"/>
                <w:szCs w:val="28"/>
              </w:rPr>
              <w:t>846 182,00</w:t>
            </w:r>
          </w:p>
        </w:tc>
      </w:tr>
      <w:tr w:rsidR="0049230B" w:rsidRPr="0049230B" w:rsidTr="007976C5">
        <w:tc>
          <w:tcPr>
            <w:tcW w:w="630"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snapToGrid w:val="0"/>
              <w:rPr>
                <w:sz w:val="28"/>
                <w:szCs w:val="28"/>
              </w:rPr>
            </w:pPr>
          </w:p>
        </w:tc>
        <w:tc>
          <w:tcPr>
            <w:tcW w:w="589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rPr>
                <w:sz w:val="28"/>
                <w:szCs w:val="28"/>
              </w:rPr>
            </w:pPr>
            <w:r w:rsidRPr="0049230B">
              <w:rPr>
                <w:sz w:val="28"/>
                <w:szCs w:val="28"/>
              </w:rPr>
              <w:t>Итого</w:t>
            </w:r>
          </w:p>
        </w:tc>
        <w:tc>
          <w:tcPr>
            <w:tcW w:w="1701" w:type="dxa"/>
            <w:tcBorders>
              <w:top w:val="single" w:sz="1" w:space="0" w:color="000000"/>
              <w:left w:val="single" w:sz="1" w:space="0" w:color="000000"/>
              <w:bottom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11</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9230B" w:rsidRPr="0049230B" w:rsidRDefault="0049230B" w:rsidP="0049230B">
            <w:pPr>
              <w:pStyle w:val="a9"/>
              <w:jc w:val="center"/>
              <w:rPr>
                <w:sz w:val="28"/>
                <w:szCs w:val="28"/>
              </w:rPr>
            </w:pPr>
            <w:r w:rsidRPr="0049230B">
              <w:rPr>
                <w:sz w:val="28"/>
                <w:szCs w:val="28"/>
              </w:rPr>
              <w:t>3 037 449,41</w:t>
            </w:r>
          </w:p>
        </w:tc>
      </w:tr>
    </w:tbl>
    <w:p w:rsidR="006A01EF" w:rsidRPr="0049230B" w:rsidRDefault="006A01EF" w:rsidP="0049230B">
      <w:pPr>
        <w:rPr>
          <w:sz w:val="28"/>
          <w:szCs w:val="28"/>
        </w:rPr>
      </w:pPr>
    </w:p>
    <w:p w:rsidR="006A01EF" w:rsidRPr="0049230B" w:rsidRDefault="006A01EF" w:rsidP="006A01EF">
      <w:pPr>
        <w:jc w:val="right"/>
        <w:rPr>
          <w:sz w:val="28"/>
          <w:szCs w:val="28"/>
        </w:rPr>
      </w:pPr>
    </w:p>
    <w:p w:rsidR="006A01EF" w:rsidRPr="0049230B" w:rsidRDefault="006A01EF" w:rsidP="006A01EF">
      <w:pPr>
        <w:jc w:val="right"/>
        <w:rPr>
          <w:sz w:val="28"/>
          <w:szCs w:val="28"/>
        </w:rPr>
      </w:pPr>
    </w:p>
    <w:p w:rsidR="006A01EF" w:rsidRPr="0049230B" w:rsidRDefault="006A01EF" w:rsidP="006A01EF">
      <w:pPr>
        <w:jc w:val="right"/>
        <w:rPr>
          <w:sz w:val="28"/>
          <w:szCs w:val="28"/>
        </w:rPr>
      </w:pPr>
    </w:p>
    <w:p w:rsidR="006A01EF" w:rsidRPr="0049230B" w:rsidRDefault="006A01EF" w:rsidP="006A01EF">
      <w:pPr>
        <w:jc w:val="right"/>
        <w:rPr>
          <w:sz w:val="28"/>
          <w:szCs w:val="28"/>
        </w:rPr>
      </w:pPr>
    </w:p>
    <w:p w:rsidR="006A01EF" w:rsidRPr="0049230B" w:rsidRDefault="006A01EF" w:rsidP="006A01EF">
      <w:pPr>
        <w:jc w:val="both"/>
        <w:rPr>
          <w:sz w:val="28"/>
          <w:szCs w:val="28"/>
        </w:rPr>
      </w:pPr>
    </w:p>
    <w:p w:rsidR="006A01EF" w:rsidRPr="0049230B" w:rsidRDefault="006A01EF" w:rsidP="006A01EF">
      <w:pPr>
        <w:jc w:val="both"/>
        <w:rPr>
          <w:sz w:val="28"/>
          <w:szCs w:val="28"/>
        </w:rPr>
      </w:pPr>
    </w:p>
    <w:p w:rsidR="006A01EF" w:rsidRPr="0049230B" w:rsidRDefault="006A01EF" w:rsidP="006A01EF">
      <w:pPr>
        <w:jc w:val="both"/>
        <w:rPr>
          <w:sz w:val="28"/>
          <w:szCs w:val="28"/>
        </w:rPr>
      </w:pPr>
    </w:p>
    <w:p w:rsidR="006A01EF" w:rsidRPr="0049230B" w:rsidRDefault="006A01EF" w:rsidP="006A01EF">
      <w:pPr>
        <w:jc w:val="both"/>
        <w:rPr>
          <w:sz w:val="28"/>
          <w:szCs w:val="28"/>
        </w:rPr>
      </w:pPr>
    </w:p>
    <w:p w:rsidR="006A01EF" w:rsidRPr="0049230B" w:rsidRDefault="006A01EF" w:rsidP="006A01EF">
      <w:pPr>
        <w:jc w:val="both"/>
        <w:rPr>
          <w:sz w:val="28"/>
          <w:szCs w:val="28"/>
        </w:rPr>
      </w:pPr>
    </w:p>
    <w:p w:rsidR="006E2421" w:rsidRPr="000D73E0" w:rsidRDefault="006E2421" w:rsidP="00BD702F">
      <w:pPr>
        <w:jc w:val="both"/>
        <w:rPr>
          <w:sz w:val="28"/>
          <w:szCs w:val="28"/>
        </w:rPr>
      </w:pPr>
    </w:p>
    <w:p w:rsidR="00BD702F" w:rsidRPr="000D73E0" w:rsidRDefault="00BD702F" w:rsidP="00BD702F">
      <w:pPr>
        <w:ind w:left="720"/>
        <w:jc w:val="both"/>
        <w:rPr>
          <w:sz w:val="28"/>
          <w:szCs w:val="28"/>
        </w:rPr>
      </w:pPr>
    </w:p>
    <w:p w:rsidR="00BD702F" w:rsidRPr="000D73E0" w:rsidRDefault="00BD702F" w:rsidP="00BD702F">
      <w:pPr>
        <w:keepNext/>
        <w:rPr>
          <w:sz w:val="28"/>
          <w:szCs w:val="28"/>
        </w:rPr>
      </w:pPr>
    </w:p>
    <w:p w:rsidR="00BD702F" w:rsidRPr="000D73E0" w:rsidRDefault="00BD702F" w:rsidP="00BD702F">
      <w:pPr>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BD702F" w:rsidRPr="000D73E0" w:rsidRDefault="00BD702F" w:rsidP="00BD702F">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6C4C84">
      <w:pPr>
        <w:ind w:firstLine="709"/>
        <w:rPr>
          <w:sz w:val="28"/>
          <w:szCs w:val="28"/>
        </w:rPr>
      </w:pPr>
    </w:p>
    <w:p w:rsidR="00231492" w:rsidRPr="000D73E0" w:rsidRDefault="00231492" w:rsidP="00231492">
      <w:pPr>
        <w:shd w:val="clear" w:color="auto" w:fill="FFFFFF"/>
        <w:tabs>
          <w:tab w:val="left" w:leader="underscore" w:pos="5899"/>
        </w:tabs>
        <w:rPr>
          <w:spacing w:val="-13"/>
          <w:sz w:val="28"/>
          <w:szCs w:val="28"/>
          <w:u w:val="single"/>
        </w:rPr>
      </w:pPr>
    </w:p>
    <w:p w:rsidR="00231492" w:rsidRPr="000D73E0" w:rsidRDefault="00231492" w:rsidP="00231492">
      <w:pPr>
        <w:jc w:val="center"/>
        <w:rPr>
          <w:sz w:val="28"/>
          <w:szCs w:val="28"/>
        </w:rPr>
      </w:pPr>
      <w:r w:rsidRPr="000D73E0">
        <w:rPr>
          <w:sz w:val="28"/>
          <w:szCs w:val="28"/>
        </w:rPr>
        <w:t> </w:t>
      </w:r>
    </w:p>
    <w:p w:rsidR="00231492" w:rsidRPr="006C4C84" w:rsidRDefault="00231492" w:rsidP="00231492">
      <w:pPr>
        <w:pStyle w:val="a5"/>
        <w:rPr>
          <w:sz w:val="28"/>
          <w:szCs w:val="28"/>
        </w:rPr>
      </w:pPr>
    </w:p>
    <w:p w:rsidR="0029019E" w:rsidRPr="006C4C84" w:rsidRDefault="0029019E" w:rsidP="00231492">
      <w:pPr>
        <w:rPr>
          <w:sz w:val="28"/>
          <w:szCs w:val="28"/>
        </w:rPr>
      </w:pPr>
    </w:p>
    <w:p w:rsidR="006C4C84" w:rsidRPr="006C4C84" w:rsidRDefault="006C4C84">
      <w:pPr>
        <w:rPr>
          <w:sz w:val="28"/>
          <w:szCs w:val="28"/>
        </w:rPr>
      </w:pPr>
    </w:p>
    <w:sectPr w:rsidR="006C4C84" w:rsidRPr="006C4C84" w:rsidSect="006C4C84">
      <w:headerReference w:type="default" r:id="rId11"/>
      <w:footerReference w:type="default" r:id="rId1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44" w:rsidRDefault="00AF2644" w:rsidP="00D8380E">
      <w:r>
        <w:separator/>
      </w:r>
    </w:p>
  </w:endnote>
  <w:endnote w:type="continuationSeparator" w:id="0">
    <w:p w:rsidR="00AF2644" w:rsidRDefault="00AF2644" w:rsidP="00D83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tarSymbol">
    <w:altName w:val="Arial Unicode MS"/>
    <w:charset w:val="CC"/>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Ксения" w:date="2019-06-06T11:30:00Z"/>
  <w:sdt>
    <w:sdtPr>
      <w:id w:val="8457297"/>
      <w:docPartObj>
        <w:docPartGallery w:val="Page Numbers (Bottom of Page)"/>
        <w:docPartUnique/>
      </w:docPartObj>
    </w:sdtPr>
    <w:sdtContent>
      <w:customXmlInsRangeEnd w:id="2"/>
      <w:p w:rsidR="00D21556" w:rsidRDefault="0044403F">
        <w:pPr>
          <w:pStyle w:val="ad"/>
          <w:jc w:val="center"/>
          <w:rPr>
            <w:ins w:id="3" w:author="Ксения" w:date="2019-06-06T11:30:00Z"/>
          </w:rPr>
        </w:pPr>
        <w:ins w:id="4" w:author="Ксения" w:date="2019-06-06T11:30:00Z">
          <w:r>
            <w:fldChar w:fldCharType="begin"/>
          </w:r>
          <w:r w:rsidR="00D21556">
            <w:instrText xml:space="preserve"> PAGE   \* MERGEFORMAT </w:instrText>
          </w:r>
          <w:r>
            <w:fldChar w:fldCharType="separate"/>
          </w:r>
        </w:ins>
        <w:r w:rsidR="00FA42F2">
          <w:rPr>
            <w:noProof/>
          </w:rPr>
          <w:t>1</w:t>
        </w:r>
        <w:ins w:id="5" w:author="Ксения" w:date="2019-06-06T11:30:00Z">
          <w:r>
            <w:fldChar w:fldCharType="end"/>
          </w:r>
        </w:ins>
      </w:p>
      <w:customXmlInsRangeStart w:id="6" w:author="Ксения" w:date="2019-06-06T11:30:00Z"/>
    </w:sdtContent>
  </w:sdt>
  <w:customXmlInsRangeEnd w:id="6"/>
  <w:p w:rsidR="00D21556" w:rsidRDefault="00D215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44" w:rsidRDefault="00AF2644" w:rsidP="00D8380E">
      <w:r>
        <w:separator/>
      </w:r>
    </w:p>
  </w:footnote>
  <w:footnote w:type="continuationSeparator" w:id="0">
    <w:p w:rsidR="00AF2644" w:rsidRDefault="00AF2644" w:rsidP="00D83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56" w:rsidRDefault="00D21556">
    <w:pPr>
      <w:pStyle w:val="a3"/>
    </w:pPr>
  </w:p>
  <w:p w:rsidR="00D21556" w:rsidRPr="00367919" w:rsidRDefault="00D21556">
    <w:pP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4">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9">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1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11">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2">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14">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5">
    <w:nsid w:val="55197956"/>
    <w:multiLevelType w:val="multilevel"/>
    <w:tmpl w:val="51441DBA"/>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17">
    <w:nsid w:val="687801F8"/>
    <w:multiLevelType w:val="hybridMultilevel"/>
    <w:tmpl w:val="7AF0A526"/>
    <w:lvl w:ilvl="0" w:tplc="8584A5E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19">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21">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22">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3">
    <w:nsid w:val="7F4675C0"/>
    <w:multiLevelType w:val="hybridMultilevel"/>
    <w:tmpl w:val="69160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3"/>
  </w:num>
  <w:num w:numId="4">
    <w:abstractNumId w:val="17"/>
  </w:num>
  <w:num w:numId="5">
    <w:abstractNumId w:val="4"/>
  </w:num>
  <w:num w:numId="6">
    <w:abstractNumId w:val="2"/>
  </w:num>
  <w:num w:numId="7">
    <w:abstractNumId w:val="14"/>
  </w:num>
  <w:num w:numId="8">
    <w:abstractNumId w:val="6"/>
  </w:num>
  <w:num w:numId="9">
    <w:abstractNumId w:val="5"/>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6"/>
  </w:num>
  <w:num w:numId="16">
    <w:abstractNumId w:val="22"/>
  </w:num>
  <w:num w:numId="17">
    <w:abstractNumId w:val="13"/>
  </w:num>
  <w:num w:numId="18">
    <w:abstractNumId w:val="3"/>
  </w:num>
  <w:num w:numId="19">
    <w:abstractNumId w:val="18"/>
  </w:num>
  <w:num w:numId="20">
    <w:abstractNumId w:val="21"/>
  </w:num>
  <w:num w:numId="21">
    <w:abstractNumId w:val="8"/>
  </w:num>
  <w:num w:numId="22">
    <w:abstractNumId w:val="9"/>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1492"/>
    <w:rsid w:val="000B287D"/>
    <w:rsid w:val="000D73E0"/>
    <w:rsid w:val="000F0EAE"/>
    <w:rsid w:val="00105241"/>
    <w:rsid w:val="00124BD5"/>
    <w:rsid w:val="001E1C91"/>
    <w:rsid w:val="00231492"/>
    <w:rsid w:val="0029019E"/>
    <w:rsid w:val="002D2779"/>
    <w:rsid w:val="003236A3"/>
    <w:rsid w:val="00334054"/>
    <w:rsid w:val="00367919"/>
    <w:rsid w:val="00426666"/>
    <w:rsid w:val="0044403F"/>
    <w:rsid w:val="00462DEE"/>
    <w:rsid w:val="0049230B"/>
    <w:rsid w:val="004A57DC"/>
    <w:rsid w:val="004D31F9"/>
    <w:rsid w:val="00501527"/>
    <w:rsid w:val="005940BA"/>
    <w:rsid w:val="00636228"/>
    <w:rsid w:val="006A01EF"/>
    <w:rsid w:val="006B5100"/>
    <w:rsid w:val="006C13E6"/>
    <w:rsid w:val="006C4C84"/>
    <w:rsid w:val="006E2421"/>
    <w:rsid w:val="007431C6"/>
    <w:rsid w:val="007976C5"/>
    <w:rsid w:val="007B447A"/>
    <w:rsid w:val="007E43F4"/>
    <w:rsid w:val="008B3567"/>
    <w:rsid w:val="00A62479"/>
    <w:rsid w:val="00AF2644"/>
    <w:rsid w:val="00B862F9"/>
    <w:rsid w:val="00BD702F"/>
    <w:rsid w:val="00CF66C8"/>
    <w:rsid w:val="00D21556"/>
    <w:rsid w:val="00D8380E"/>
    <w:rsid w:val="00DF7828"/>
    <w:rsid w:val="00E06878"/>
    <w:rsid w:val="00E87659"/>
    <w:rsid w:val="00E9321D"/>
    <w:rsid w:val="00EC38FF"/>
    <w:rsid w:val="00FA42F2"/>
    <w:rsid w:val="00FB43CD"/>
    <w:rsid w:val="00FC32B2"/>
    <w:rsid w:val="00FE7BE0"/>
    <w:rsid w:val="00FF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92"/>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C4C84"/>
    <w:pPr>
      <w:numPr>
        <w:numId w:val="1"/>
      </w:numPr>
      <w:suppressAutoHyphens w:val="0"/>
      <w:autoSpaceDE w:val="0"/>
      <w:spacing w:before="108" w:after="108"/>
      <w:jc w:val="center"/>
      <w:outlineLvl w:val="0"/>
    </w:pPr>
    <w:rPr>
      <w:rFonts w:ascii="Arial" w:eastAsia="Calibri" w:hAnsi="Arial" w:cs="Arial"/>
      <w:b/>
      <w:bCs/>
      <w:color w:val="26282F"/>
      <w:kern w:val="1"/>
    </w:rPr>
  </w:style>
  <w:style w:type="paragraph" w:styleId="2">
    <w:name w:val="heading 2"/>
    <w:basedOn w:val="a"/>
    <w:next w:val="a"/>
    <w:link w:val="20"/>
    <w:unhideWhenUsed/>
    <w:qFormat/>
    <w:rsid w:val="006A0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9230B"/>
    <w:pPr>
      <w:keepNext/>
      <w:tabs>
        <w:tab w:val="num" w:pos="0"/>
      </w:tabs>
      <w:ind w:left="720" w:hanging="720"/>
      <w:jc w:val="right"/>
      <w:outlineLvl w:val="2"/>
    </w:pPr>
    <w:rPr>
      <w:b/>
      <w:bCs/>
      <w:sz w:val="28"/>
      <w:lang w:eastAsia="zh-CN"/>
    </w:rPr>
  </w:style>
  <w:style w:type="paragraph" w:styleId="4">
    <w:name w:val="heading 4"/>
    <w:basedOn w:val="a"/>
    <w:next w:val="a"/>
    <w:link w:val="40"/>
    <w:qFormat/>
    <w:rsid w:val="006A01EF"/>
    <w:pPr>
      <w:keepNext/>
      <w:suppressAutoHyphens w:val="0"/>
      <w:outlineLvl w:val="3"/>
    </w:pPr>
    <w:rPr>
      <w:b/>
      <w:bCs/>
      <w:lang w:eastAsia="ru-RU"/>
    </w:rPr>
  </w:style>
  <w:style w:type="paragraph" w:styleId="5">
    <w:name w:val="heading 5"/>
    <w:basedOn w:val="a"/>
    <w:next w:val="a"/>
    <w:link w:val="50"/>
    <w:qFormat/>
    <w:rsid w:val="0049230B"/>
    <w:pPr>
      <w:keepNext/>
      <w:tabs>
        <w:tab w:val="num" w:pos="0"/>
      </w:tabs>
      <w:ind w:left="1008" w:hanging="1008"/>
      <w:jc w:val="center"/>
      <w:outlineLvl w:val="4"/>
    </w:pPr>
    <w:rPr>
      <w:sz w:val="32"/>
      <w:lang w:eastAsia="zh-CN"/>
    </w:rPr>
  </w:style>
  <w:style w:type="paragraph" w:styleId="6">
    <w:name w:val="heading 6"/>
    <w:basedOn w:val="a"/>
    <w:next w:val="a"/>
    <w:link w:val="60"/>
    <w:qFormat/>
    <w:rsid w:val="006A01EF"/>
    <w:pPr>
      <w:keepNext/>
      <w:suppressAutoHyphens w:val="0"/>
      <w:jc w:val="both"/>
      <w:outlineLvl w:val="5"/>
    </w:pPr>
    <w:rPr>
      <w:b/>
      <w:lang w:eastAsia="ru-RU"/>
    </w:rPr>
  </w:style>
  <w:style w:type="paragraph" w:styleId="7">
    <w:name w:val="heading 7"/>
    <w:basedOn w:val="a"/>
    <w:next w:val="a"/>
    <w:link w:val="70"/>
    <w:qFormat/>
    <w:rsid w:val="0049230B"/>
    <w:pPr>
      <w:keepNext/>
      <w:tabs>
        <w:tab w:val="num" w:pos="0"/>
      </w:tabs>
      <w:ind w:left="1296" w:hanging="1296"/>
      <w:jc w:val="both"/>
      <w:outlineLvl w:val="6"/>
    </w:pPr>
    <w:rPr>
      <w:b/>
      <w:sz w:val="28"/>
      <w:lang w:eastAsia="zh-CN"/>
    </w:rPr>
  </w:style>
  <w:style w:type="paragraph" w:styleId="8">
    <w:name w:val="heading 8"/>
    <w:basedOn w:val="a"/>
    <w:next w:val="a"/>
    <w:link w:val="80"/>
    <w:qFormat/>
    <w:rsid w:val="0049230B"/>
    <w:pPr>
      <w:keepNext/>
      <w:tabs>
        <w:tab w:val="num" w:pos="0"/>
      </w:tabs>
      <w:ind w:left="1440" w:hanging="1440"/>
      <w:jc w:val="center"/>
      <w:outlineLvl w:val="7"/>
    </w:pPr>
    <w:rPr>
      <w:sz w:val="28"/>
      <w:lang w:eastAsia="zh-CN"/>
    </w:rPr>
  </w:style>
  <w:style w:type="paragraph" w:styleId="9">
    <w:name w:val="heading 9"/>
    <w:basedOn w:val="a"/>
    <w:next w:val="a"/>
    <w:link w:val="90"/>
    <w:qFormat/>
    <w:rsid w:val="0049230B"/>
    <w:pPr>
      <w:keepNext/>
      <w:tabs>
        <w:tab w:val="num" w:pos="0"/>
      </w:tabs>
      <w:ind w:left="1584" w:hanging="1584"/>
      <w:outlineLvl w:val="8"/>
    </w:pPr>
    <w:rPr>
      <w:sz w:val="28"/>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492"/>
    <w:pPr>
      <w:tabs>
        <w:tab w:val="center" w:pos="4677"/>
        <w:tab w:val="right" w:pos="9355"/>
      </w:tabs>
    </w:pPr>
  </w:style>
  <w:style w:type="character" w:customStyle="1" w:styleId="a4">
    <w:name w:val="Верхний колонтитул Знак"/>
    <w:basedOn w:val="a0"/>
    <w:link w:val="a3"/>
    <w:rsid w:val="00231492"/>
    <w:rPr>
      <w:rFonts w:ascii="Times New Roman" w:eastAsia="Times New Roman" w:hAnsi="Times New Roman" w:cs="Times New Roman"/>
      <w:sz w:val="24"/>
      <w:szCs w:val="24"/>
      <w:lang w:eastAsia="ar-SA"/>
    </w:rPr>
  </w:style>
  <w:style w:type="paragraph" w:styleId="a5">
    <w:name w:val="Body Text"/>
    <w:basedOn w:val="a"/>
    <w:link w:val="a6"/>
    <w:unhideWhenUsed/>
    <w:rsid w:val="00231492"/>
    <w:pPr>
      <w:jc w:val="center"/>
    </w:pPr>
  </w:style>
  <w:style w:type="character" w:customStyle="1" w:styleId="a6">
    <w:name w:val="Основной текст Знак"/>
    <w:basedOn w:val="a0"/>
    <w:link w:val="a5"/>
    <w:rsid w:val="00231492"/>
    <w:rPr>
      <w:rFonts w:ascii="Times New Roman" w:eastAsia="Times New Roman" w:hAnsi="Times New Roman" w:cs="Times New Roman"/>
      <w:sz w:val="24"/>
      <w:szCs w:val="24"/>
      <w:lang w:eastAsia="ar-SA"/>
    </w:rPr>
  </w:style>
  <w:style w:type="paragraph" w:styleId="a7">
    <w:name w:val="Body Text Indent"/>
    <w:basedOn w:val="a"/>
    <w:link w:val="a8"/>
    <w:unhideWhenUsed/>
    <w:rsid w:val="00231492"/>
    <w:pPr>
      <w:ind w:firstLine="709"/>
      <w:jc w:val="both"/>
    </w:pPr>
  </w:style>
  <w:style w:type="character" w:customStyle="1" w:styleId="a8">
    <w:name w:val="Основной текст с отступом Знак"/>
    <w:basedOn w:val="a0"/>
    <w:link w:val="a7"/>
    <w:rsid w:val="00231492"/>
    <w:rPr>
      <w:rFonts w:ascii="Times New Roman" w:eastAsia="Times New Roman" w:hAnsi="Times New Roman" w:cs="Times New Roman"/>
      <w:sz w:val="24"/>
      <w:szCs w:val="24"/>
      <w:lang w:eastAsia="ar-SA"/>
    </w:rPr>
  </w:style>
  <w:style w:type="paragraph" w:customStyle="1" w:styleId="a9">
    <w:name w:val="Содержимое таблицы"/>
    <w:basedOn w:val="a"/>
    <w:rsid w:val="00231492"/>
    <w:pPr>
      <w:suppressLineNumbers/>
    </w:pPr>
  </w:style>
  <w:style w:type="paragraph" w:customStyle="1" w:styleId="11">
    <w:name w:val="заголовок 1"/>
    <w:basedOn w:val="a"/>
    <w:next w:val="a"/>
    <w:rsid w:val="00231492"/>
    <w:pPr>
      <w:keepNext/>
      <w:autoSpaceDE w:val="0"/>
      <w:ind w:firstLine="567"/>
      <w:jc w:val="right"/>
    </w:pPr>
  </w:style>
  <w:style w:type="paragraph" w:customStyle="1" w:styleId="21">
    <w:name w:val="Основной текст с отступом 21"/>
    <w:basedOn w:val="a"/>
    <w:rsid w:val="00231492"/>
    <w:pPr>
      <w:spacing w:after="120" w:line="480" w:lineRule="auto"/>
      <w:ind w:left="283"/>
    </w:pPr>
  </w:style>
  <w:style w:type="character" w:styleId="aa">
    <w:name w:val="Strong"/>
    <w:qFormat/>
    <w:rsid w:val="00231492"/>
    <w:rPr>
      <w:b/>
      <w:bCs/>
    </w:rPr>
  </w:style>
  <w:style w:type="paragraph" w:styleId="ab">
    <w:name w:val="Normal (Web)"/>
    <w:basedOn w:val="a"/>
    <w:rsid w:val="00231492"/>
    <w:pPr>
      <w:spacing w:before="280" w:after="280"/>
    </w:pPr>
  </w:style>
  <w:style w:type="paragraph" w:customStyle="1" w:styleId="ConsPlusNormal">
    <w:name w:val="ConsPlusNormal"/>
    <w:rsid w:val="00231492"/>
    <w:pPr>
      <w:suppressAutoHyphens/>
      <w:autoSpaceDE w:val="0"/>
      <w:ind w:firstLine="720"/>
      <w:jc w:val="left"/>
    </w:pPr>
    <w:rPr>
      <w:rFonts w:ascii="Arial" w:eastAsia="Times New Roman" w:hAnsi="Arial" w:cs="Arial"/>
      <w:kern w:val="1"/>
      <w:sz w:val="20"/>
      <w:szCs w:val="20"/>
      <w:lang w:eastAsia="ar-SA"/>
    </w:rPr>
  </w:style>
  <w:style w:type="paragraph" w:customStyle="1" w:styleId="31">
    <w:name w:val="Основной текст 31"/>
    <w:basedOn w:val="a"/>
    <w:rsid w:val="00231492"/>
    <w:pPr>
      <w:spacing w:line="360" w:lineRule="auto"/>
      <w:jc w:val="both"/>
    </w:pPr>
    <w:rPr>
      <w:bCs/>
      <w:iCs/>
      <w:sz w:val="28"/>
    </w:rPr>
  </w:style>
  <w:style w:type="character" w:customStyle="1" w:styleId="10">
    <w:name w:val="Заголовок 1 Знак"/>
    <w:basedOn w:val="a0"/>
    <w:link w:val="1"/>
    <w:rsid w:val="006C4C84"/>
    <w:rPr>
      <w:rFonts w:ascii="Arial" w:eastAsia="Calibri" w:hAnsi="Arial" w:cs="Arial"/>
      <w:b/>
      <w:bCs/>
      <w:color w:val="26282F"/>
      <w:kern w:val="1"/>
      <w:sz w:val="24"/>
      <w:szCs w:val="24"/>
      <w:lang w:eastAsia="ar-SA"/>
    </w:rPr>
  </w:style>
  <w:style w:type="character" w:styleId="ac">
    <w:name w:val="Hyperlink"/>
    <w:rsid w:val="006C4C84"/>
    <w:rPr>
      <w:color w:val="000080"/>
      <w:u w:val="single"/>
    </w:rPr>
  </w:style>
  <w:style w:type="paragraph" w:customStyle="1" w:styleId="Default">
    <w:name w:val="Default"/>
    <w:rsid w:val="006C4C84"/>
    <w:pPr>
      <w:suppressAutoHyphens/>
      <w:ind w:firstLine="0"/>
      <w:jc w:val="left"/>
    </w:pPr>
    <w:rPr>
      <w:rFonts w:ascii="Times New Roman" w:eastAsia="SimSun" w:hAnsi="Times New Roman" w:cs="Mangal"/>
      <w:color w:val="000000"/>
      <w:kern w:val="1"/>
      <w:sz w:val="24"/>
      <w:szCs w:val="24"/>
      <w:lang w:eastAsia="zh-CN" w:bidi="hi-IN"/>
    </w:rPr>
  </w:style>
  <w:style w:type="paragraph" w:styleId="ad">
    <w:name w:val="footer"/>
    <w:basedOn w:val="a"/>
    <w:link w:val="ae"/>
    <w:unhideWhenUsed/>
    <w:rsid w:val="00D8380E"/>
    <w:pPr>
      <w:tabs>
        <w:tab w:val="center" w:pos="4677"/>
        <w:tab w:val="right" w:pos="9355"/>
      </w:tabs>
    </w:pPr>
  </w:style>
  <w:style w:type="character" w:customStyle="1" w:styleId="ae">
    <w:name w:val="Нижний колонтитул Знак"/>
    <w:basedOn w:val="a0"/>
    <w:link w:val="ad"/>
    <w:rsid w:val="00D8380E"/>
    <w:rPr>
      <w:rFonts w:ascii="Times New Roman" w:eastAsia="Times New Roman" w:hAnsi="Times New Roman" w:cs="Times New Roman"/>
      <w:sz w:val="24"/>
      <w:szCs w:val="24"/>
      <w:lang w:eastAsia="ar-SA"/>
    </w:rPr>
  </w:style>
  <w:style w:type="paragraph" w:styleId="af">
    <w:name w:val="Balloon Text"/>
    <w:basedOn w:val="a"/>
    <w:link w:val="af0"/>
    <w:unhideWhenUsed/>
    <w:rsid w:val="00D8380E"/>
    <w:rPr>
      <w:rFonts w:ascii="Tahoma" w:hAnsi="Tahoma" w:cs="Tahoma"/>
      <w:sz w:val="16"/>
      <w:szCs w:val="16"/>
    </w:rPr>
  </w:style>
  <w:style w:type="character" w:customStyle="1" w:styleId="af0">
    <w:name w:val="Текст выноски Знак"/>
    <w:basedOn w:val="a0"/>
    <w:link w:val="af"/>
    <w:rsid w:val="00D8380E"/>
    <w:rPr>
      <w:rFonts w:ascii="Tahoma" w:eastAsia="Times New Roman" w:hAnsi="Tahoma" w:cs="Tahoma"/>
      <w:sz w:val="16"/>
      <w:szCs w:val="16"/>
      <w:lang w:eastAsia="ar-SA"/>
    </w:rPr>
  </w:style>
  <w:style w:type="paragraph" w:styleId="af1">
    <w:name w:val="List Paragraph"/>
    <w:basedOn w:val="a"/>
    <w:uiPriority w:val="34"/>
    <w:qFormat/>
    <w:rsid w:val="006A01EF"/>
    <w:pPr>
      <w:ind w:left="720"/>
      <w:contextualSpacing/>
    </w:pPr>
  </w:style>
  <w:style w:type="character" w:customStyle="1" w:styleId="20">
    <w:name w:val="Заголовок 2 Знак"/>
    <w:basedOn w:val="a0"/>
    <w:link w:val="2"/>
    <w:rsid w:val="006A01EF"/>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A01E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A01EF"/>
    <w:rPr>
      <w:rFonts w:ascii="Times New Roman" w:eastAsia="Times New Roman" w:hAnsi="Times New Roman" w:cs="Times New Roman"/>
      <w:b/>
      <w:sz w:val="24"/>
      <w:szCs w:val="24"/>
      <w:lang w:eastAsia="ru-RU"/>
    </w:rPr>
  </w:style>
  <w:style w:type="paragraph" w:styleId="22">
    <w:name w:val="Body Text Indent 2"/>
    <w:basedOn w:val="a"/>
    <w:link w:val="23"/>
    <w:rsid w:val="006A01EF"/>
    <w:pPr>
      <w:suppressAutoHyphens w:val="0"/>
      <w:ind w:left="720" w:hanging="720"/>
      <w:jc w:val="both"/>
    </w:pPr>
    <w:rPr>
      <w:lang w:eastAsia="ru-RU"/>
    </w:rPr>
  </w:style>
  <w:style w:type="character" w:customStyle="1" w:styleId="23">
    <w:name w:val="Основной текст с отступом 2 Знак"/>
    <w:basedOn w:val="a0"/>
    <w:link w:val="22"/>
    <w:rsid w:val="006A01EF"/>
    <w:rPr>
      <w:rFonts w:ascii="Times New Roman" w:eastAsia="Times New Roman" w:hAnsi="Times New Roman" w:cs="Times New Roman"/>
      <w:sz w:val="24"/>
      <w:szCs w:val="24"/>
      <w:lang w:eastAsia="ru-RU"/>
    </w:rPr>
  </w:style>
  <w:style w:type="paragraph" w:styleId="32">
    <w:name w:val="Body Text 3"/>
    <w:basedOn w:val="a"/>
    <w:link w:val="33"/>
    <w:rsid w:val="006A01EF"/>
    <w:pPr>
      <w:suppressAutoHyphens w:val="0"/>
      <w:jc w:val="center"/>
    </w:pPr>
    <w:rPr>
      <w:bCs/>
      <w:lang w:eastAsia="ru-RU"/>
    </w:rPr>
  </w:style>
  <w:style w:type="character" w:customStyle="1" w:styleId="33">
    <w:name w:val="Основной текст 3 Знак"/>
    <w:basedOn w:val="a0"/>
    <w:link w:val="32"/>
    <w:rsid w:val="006A01EF"/>
    <w:rPr>
      <w:rFonts w:ascii="Times New Roman" w:eastAsia="Times New Roman" w:hAnsi="Times New Roman" w:cs="Times New Roman"/>
      <w:bCs/>
      <w:sz w:val="24"/>
      <w:szCs w:val="24"/>
      <w:lang w:eastAsia="ru-RU"/>
    </w:rPr>
  </w:style>
  <w:style w:type="paragraph" w:styleId="af2">
    <w:name w:val="Title"/>
    <w:basedOn w:val="a"/>
    <w:link w:val="af3"/>
    <w:qFormat/>
    <w:rsid w:val="006A01EF"/>
    <w:pPr>
      <w:suppressAutoHyphens w:val="0"/>
      <w:jc w:val="center"/>
    </w:pPr>
    <w:rPr>
      <w:b/>
      <w:bCs/>
      <w:sz w:val="28"/>
      <w:lang w:eastAsia="ru-RU"/>
    </w:rPr>
  </w:style>
  <w:style w:type="character" w:customStyle="1" w:styleId="af3">
    <w:name w:val="Название Знак"/>
    <w:basedOn w:val="a0"/>
    <w:link w:val="af2"/>
    <w:rsid w:val="006A01EF"/>
    <w:rPr>
      <w:rFonts w:ascii="Times New Roman" w:eastAsia="Times New Roman" w:hAnsi="Times New Roman" w:cs="Times New Roman"/>
      <w:b/>
      <w:bCs/>
      <w:sz w:val="28"/>
      <w:szCs w:val="24"/>
      <w:lang w:eastAsia="ru-RU"/>
    </w:rPr>
  </w:style>
  <w:style w:type="paragraph" w:customStyle="1" w:styleId="ConsPlusNonformat">
    <w:name w:val="ConsPlusNonformat"/>
    <w:rsid w:val="006A01EF"/>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320">
    <w:name w:val="Основной текст 32"/>
    <w:basedOn w:val="a"/>
    <w:rsid w:val="006A01EF"/>
    <w:pPr>
      <w:widowControl w:val="0"/>
      <w:suppressAutoHyphens w:val="0"/>
      <w:autoSpaceDE w:val="0"/>
      <w:spacing w:after="120"/>
    </w:pPr>
    <w:rPr>
      <w:sz w:val="16"/>
      <w:szCs w:val="16"/>
    </w:rPr>
  </w:style>
  <w:style w:type="table" w:styleId="af4">
    <w:name w:val="Table Grid"/>
    <w:basedOn w:val="a1"/>
    <w:rsid w:val="006A01EF"/>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6A01EF"/>
    <w:pPr>
      <w:suppressAutoHyphens w:val="0"/>
    </w:pPr>
    <w:rPr>
      <w:rFonts w:ascii="Verdana" w:hAnsi="Verdana" w:cs="Verdana"/>
      <w:sz w:val="20"/>
      <w:szCs w:val="20"/>
      <w:lang w:val="en-US" w:eastAsia="en-US"/>
    </w:rPr>
  </w:style>
  <w:style w:type="paragraph" w:styleId="af5">
    <w:name w:val="Document Map"/>
    <w:basedOn w:val="a"/>
    <w:link w:val="af6"/>
    <w:semiHidden/>
    <w:rsid w:val="006A01EF"/>
    <w:pPr>
      <w:shd w:val="clear" w:color="auto" w:fill="000080"/>
      <w:suppressAutoHyphens w:val="0"/>
    </w:pPr>
    <w:rPr>
      <w:rFonts w:ascii="Tahoma" w:hAnsi="Tahoma" w:cs="Tahoma"/>
      <w:sz w:val="20"/>
      <w:szCs w:val="20"/>
      <w:lang w:eastAsia="ru-RU"/>
    </w:rPr>
  </w:style>
  <w:style w:type="character" w:customStyle="1" w:styleId="af6">
    <w:name w:val="Схема документа Знак"/>
    <w:basedOn w:val="a0"/>
    <w:link w:val="af5"/>
    <w:semiHidden/>
    <w:rsid w:val="006A01EF"/>
    <w:rPr>
      <w:rFonts w:ascii="Tahoma" w:eastAsia="Times New Roman" w:hAnsi="Tahoma" w:cs="Tahoma"/>
      <w:sz w:val="20"/>
      <w:szCs w:val="20"/>
      <w:shd w:val="clear" w:color="auto" w:fill="000080"/>
      <w:lang w:eastAsia="ru-RU"/>
    </w:rPr>
  </w:style>
  <w:style w:type="character" w:customStyle="1" w:styleId="Absatz-Standardschriftart">
    <w:name w:val="Absatz-Standardschriftart"/>
    <w:rsid w:val="006A01EF"/>
  </w:style>
  <w:style w:type="paragraph" w:customStyle="1" w:styleId="ConsPlusDocList">
    <w:name w:val="ConsPlusDocList"/>
    <w:next w:val="a"/>
    <w:rsid w:val="006A01EF"/>
    <w:pPr>
      <w:widowControl w:val="0"/>
      <w:suppressAutoHyphens/>
      <w:autoSpaceDE w:val="0"/>
      <w:ind w:firstLine="0"/>
      <w:jc w:val="left"/>
    </w:pPr>
    <w:rPr>
      <w:rFonts w:ascii="Arial" w:eastAsia="Arial" w:hAnsi="Arial" w:cs="Arial"/>
      <w:sz w:val="20"/>
      <w:szCs w:val="20"/>
      <w:lang w:eastAsia="hi-IN" w:bidi="hi-IN"/>
    </w:rPr>
  </w:style>
  <w:style w:type="character" w:customStyle="1" w:styleId="wmi-callto">
    <w:name w:val="wmi-callto"/>
    <w:basedOn w:val="a0"/>
    <w:rsid w:val="006A01EF"/>
  </w:style>
  <w:style w:type="character" w:customStyle="1" w:styleId="apple-converted-space">
    <w:name w:val="apple-converted-space"/>
    <w:basedOn w:val="a0"/>
    <w:rsid w:val="006A01EF"/>
  </w:style>
  <w:style w:type="paragraph" w:styleId="af7">
    <w:name w:val="No Spacing"/>
    <w:uiPriority w:val="1"/>
    <w:qFormat/>
    <w:rsid w:val="006A01EF"/>
    <w:pPr>
      <w:ind w:firstLine="0"/>
      <w:jc w:val="left"/>
    </w:pPr>
    <w:rPr>
      <w:rFonts w:ascii="Calibri" w:eastAsia="Times New Roman" w:hAnsi="Calibri" w:cs="Times New Roman"/>
      <w:lang w:eastAsia="ru-RU"/>
    </w:rPr>
  </w:style>
  <w:style w:type="paragraph" w:customStyle="1" w:styleId="af8">
    <w:name w:val="Заголовок"/>
    <w:basedOn w:val="a"/>
    <w:next w:val="a5"/>
    <w:rsid w:val="006A01EF"/>
    <w:pPr>
      <w:keepNext/>
      <w:spacing w:before="240" w:after="120"/>
    </w:pPr>
    <w:rPr>
      <w:rFonts w:ascii="Arial" w:eastAsia="Lucida Sans Unicode" w:hAnsi="Arial" w:cs="Mangal"/>
      <w:sz w:val="28"/>
      <w:szCs w:val="28"/>
      <w:lang w:val="en-US"/>
    </w:rPr>
  </w:style>
  <w:style w:type="paragraph" w:customStyle="1" w:styleId="12">
    <w:name w:val="Название объекта1"/>
    <w:basedOn w:val="a"/>
    <w:next w:val="af9"/>
    <w:rsid w:val="006A01EF"/>
    <w:pPr>
      <w:widowControl w:val="0"/>
      <w:jc w:val="center"/>
    </w:pPr>
    <w:rPr>
      <w:rFonts w:eastAsia="SimSun" w:cs="Mangal"/>
      <w:b/>
      <w:bCs/>
      <w:kern w:val="1"/>
      <w:sz w:val="28"/>
      <w:lang w:eastAsia="zh-CN" w:bidi="hi-IN"/>
    </w:rPr>
  </w:style>
  <w:style w:type="paragraph" w:styleId="af9">
    <w:name w:val="Subtitle"/>
    <w:basedOn w:val="a"/>
    <w:next w:val="a"/>
    <w:link w:val="afa"/>
    <w:qFormat/>
    <w:rsid w:val="006A01EF"/>
    <w:pPr>
      <w:suppressAutoHyphens w:val="0"/>
      <w:spacing w:after="60"/>
      <w:jc w:val="center"/>
      <w:outlineLvl w:val="1"/>
    </w:pPr>
    <w:rPr>
      <w:rFonts w:ascii="Cambria" w:hAnsi="Cambria"/>
      <w:lang w:eastAsia="ru-RU"/>
    </w:rPr>
  </w:style>
  <w:style w:type="character" w:customStyle="1" w:styleId="afa">
    <w:name w:val="Подзаголовок Знак"/>
    <w:basedOn w:val="a0"/>
    <w:link w:val="af9"/>
    <w:rsid w:val="006A01EF"/>
    <w:rPr>
      <w:rFonts w:ascii="Cambria" w:eastAsia="Times New Roman" w:hAnsi="Cambria" w:cs="Times New Roman"/>
      <w:sz w:val="24"/>
      <w:szCs w:val="24"/>
      <w:lang w:eastAsia="ru-RU"/>
    </w:rPr>
  </w:style>
  <w:style w:type="paragraph" w:customStyle="1" w:styleId="ConsPlusDocList0">
    <w:name w:val="ConsPlusDocList"/>
    <w:next w:val="a"/>
    <w:rsid w:val="000D73E0"/>
    <w:pPr>
      <w:widowControl w:val="0"/>
      <w:suppressAutoHyphens/>
      <w:autoSpaceDE w:val="0"/>
      <w:ind w:firstLine="0"/>
      <w:jc w:val="left"/>
    </w:pPr>
    <w:rPr>
      <w:rFonts w:ascii="Arial" w:eastAsia="Arial" w:hAnsi="Arial" w:cs="Arial"/>
      <w:sz w:val="20"/>
      <w:szCs w:val="20"/>
      <w:lang w:eastAsia="hi-IN" w:bidi="hi-IN"/>
    </w:rPr>
  </w:style>
  <w:style w:type="character" w:customStyle="1" w:styleId="30">
    <w:name w:val="Заголовок 3 Знак"/>
    <w:basedOn w:val="a0"/>
    <w:link w:val="3"/>
    <w:rsid w:val="0049230B"/>
    <w:rPr>
      <w:rFonts w:ascii="Times New Roman" w:eastAsia="Times New Roman" w:hAnsi="Times New Roman" w:cs="Times New Roman"/>
      <w:b/>
      <w:bCs/>
      <w:sz w:val="28"/>
      <w:szCs w:val="24"/>
      <w:lang w:eastAsia="zh-CN"/>
    </w:rPr>
  </w:style>
  <w:style w:type="character" w:customStyle="1" w:styleId="50">
    <w:name w:val="Заголовок 5 Знак"/>
    <w:basedOn w:val="a0"/>
    <w:link w:val="5"/>
    <w:rsid w:val="0049230B"/>
    <w:rPr>
      <w:rFonts w:ascii="Times New Roman" w:eastAsia="Times New Roman" w:hAnsi="Times New Roman" w:cs="Times New Roman"/>
      <w:sz w:val="32"/>
      <w:szCs w:val="24"/>
      <w:lang w:eastAsia="zh-CN"/>
    </w:rPr>
  </w:style>
  <w:style w:type="character" w:customStyle="1" w:styleId="70">
    <w:name w:val="Заголовок 7 Знак"/>
    <w:basedOn w:val="a0"/>
    <w:link w:val="7"/>
    <w:rsid w:val="0049230B"/>
    <w:rPr>
      <w:rFonts w:ascii="Times New Roman" w:eastAsia="Times New Roman" w:hAnsi="Times New Roman" w:cs="Times New Roman"/>
      <w:b/>
      <w:sz w:val="28"/>
      <w:szCs w:val="24"/>
      <w:lang w:eastAsia="zh-CN"/>
    </w:rPr>
  </w:style>
  <w:style w:type="character" w:customStyle="1" w:styleId="80">
    <w:name w:val="Заголовок 8 Знак"/>
    <w:basedOn w:val="a0"/>
    <w:link w:val="8"/>
    <w:rsid w:val="0049230B"/>
    <w:rPr>
      <w:rFonts w:ascii="Times New Roman" w:eastAsia="Times New Roman" w:hAnsi="Times New Roman" w:cs="Times New Roman"/>
      <w:sz w:val="28"/>
      <w:szCs w:val="24"/>
      <w:lang w:eastAsia="zh-CN"/>
    </w:rPr>
  </w:style>
  <w:style w:type="character" w:customStyle="1" w:styleId="90">
    <w:name w:val="Заголовок 9 Знак"/>
    <w:basedOn w:val="a0"/>
    <w:link w:val="9"/>
    <w:rsid w:val="0049230B"/>
    <w:rPr>
      <w:rFonts w:ascii="Times New Roman" w:eastAsia="Times New Roman" w:hAnsi="Times New Roman" w:cs="Times New Roman"/>
      <w:sz w:val="28"/>
      <w:szCs w:val="24"/>
      <w:u w:val="single"/>
      <w:lang w:eastAsia="zh-CN"/>
    </w:rPr>
  </w:style>
  <w:style w:type="character" w:customStyle="1" w:styleId="34">
    <w:name w:val="Основной шрифт абзаца3"/>
    <w:rsid w:val="0049230B"/>
  </w:style>
  <w:style w:type="character" w:customStyle="1" w:styleId="24">
    <w:name w:val="Основной шрифт абзаца2"/>
    <w:rsid w:val="0049230B"/>
  </w:style>
  <w:style w:type="character" w:customStyle="1" w:styleId="WW-Absatz-Standardschriftart">
    <w:name w:val="WW-Absatz-Standardschriftart"/>
    <w:rsid w:val="0049230B"/>
  </w:style>
  <w:style w:type="character" w:customStyle="1" w:styleId="WW-Absatz-Standardschriftart1">
    <w:name w:val="WW-Absatz-Standardschriftart1"/>
    <w:rsid w:val="0049230B"/>
  </w:style>
  <w:style w:type="character" w:customStyle="1" w:styleId="WW-Absatz-Standardschriftart11">
    <w:name w:val="WW-Absatz-Standardschriftart11"/>
    <w:rsid w:val="0049230B"/>
  </w:style>
  <w:style w:type="character" w:customStyle="1" w:styleId="WW-Absatz-Standardschriftart111">
    <w:name w:val="WW-Absatz-Standardschriftart111"/>
    <w:rsid w:val="0049230B"/>
  </w:style>
  <w:style w:type="character" w:customStyle="1" w:styleId="WW8Num1z0">
    <w:name w:val="WW8Num1z0"/>
    <w:rsid w:val="0049230B"/>
    <w:rPr>
      <w:rFonts w:ascii="Symbol" w:hAnsi="Symbol" w:cs="StarSymbol"/>
      <w:sz w:val="18"/>
      <w:szCs w:val="18"/>
    </w:rPr>
  </w:style>
  <w:style w:type="character" w:customStyle="1" w:styleId="WW8Num2z0">
    <w:name w:val="WW8Num2z0"/>
    <w:rsid w:val="0049230B"/>
    <w:rPr>
      <w:rFonts w:ascii="Symbol" w:hAnsi="Symbol" w:cs="StarSymbol"/>
      <w:sz w:val="18"/>
      <w:szCs w:val="18"/>
    </w:rPr>
  </w:style>
  <w:style w:type="character" w:customStyle="1" w:styleId="13">
    <w:name w:val="Основной шрифт абзаца1"/>
    <w:rsid w:val="0049230B"/>
  </w:style>
  <w:style w:type="character" w:customStyle="1" w:styleId="14">
    <w:name w:val="Основной текст Знак1"/>
    <w:basedOn w:val="a0"/>
    <w:rsid w:val="0049230B"/>
    <w:rPr>
      <w:sz w:val="28"/>
      <w:lang w:eastAsia="zh-CN"/>
    </w:rPr>
  </w:style>
  <w:style w:type="paragraph" w:styleId="afb">
    <w:name w:val="List"/>
    <w:basedOn w:val="a5"/>
    <w:rsid w:val="0049230B"/>
    <w:pPr>
      <w:jc w:val="both"/>
    </w:pPr>
    <w:rPr>
      <w:rFonts w:ascii="Arial" w:hAnsi="Arial" w:cs="Tahoma"/>
      <w:sz w:val="28"/>
      <w:szCs w:val="20"/>
      <w:lang w:eastAsia="zh-CN"/>
    </w:rPr>
  </w:style>
  <w:style w:type="paragraph" w:styleId="afc">
    <w:name w:val="caption"/>
    <w:basedOn w:val="a"/>
    <w:qFormat/>
    <w:rsid w:val="0049230B"/>
    <w:pPr>
      <w:suppressLineNumbers/>
      <w:spacing w:before="120" w:after="120"/>
    </w:pPr>
    <w:rPr>
      <w:rFonts w:ascii="Arial" w:hAnsi="Arial" w:cs="Mangal"/>
      <w:i/>
      <w:iCs/>
      <w:lang w:eastAsia="zh-CN"/>
    </w:rPr>
  </w:style>
  <w:style w:type="paragraph" w:customStyle="1" w:styleId="35">
    <w:name w:val="Указатель3"/>
    <w:basedOn w:val="a"/>
    <w:rsid w:val="0049230B"/>
    <w:pPr>
      <w:suppressLineNumbers/>
    </w:pPr>
    <w:rPr>
      <w:rFonts w:ascii="Arial" w:hAnsi="Arial" w:cs="Mangal"/>
      <w:sz w:val="18"/>
      <w:szCs w:val="20"/>
      <w:lang w:eastAsia="zh-CN"/>
    </w:rPr>
  </w:style>
  <w:style w:type="paragraph" w:customStyle="1" w:styleId="25">
    <w:name w:val="Указатель2"/>
    <w:basedOn w:val="a"/>
    <w:rsid w:val="0049230B"/>
    <w:pPr>
      <w:suppressLineNumbers/>
    </w:pPr>
    <w:rPr>
      <w:rFonts w:ascii="Arial" w:hAnsi="Arial" w:cs="Mangal"/>
      <w:sz w:val="18"/>
      <w:szCs w:val="20"/>
      <w:lang w:eastAsia="zh-CN"/>
    </w:rPr>
  </w:style>
  <w:style w:type="paragraph" w:customStyle="1" w:styleId="15">
    <w:name w:val="Название1"/>
    <w:basedOn w:val="a"/>
    <w:rsid w:val="0049230B"/>
    <w:pPr>
      <w:suppressLineNumbers/>
      <w:spacing w:before="120" w:after="120"/>
    </w:pPr>
    <w:rPr>
      <w:rFonts w:ascii="Arial" w:hAnsi="Arial" w:cs="Tahoma"/>
      <w:i/>
      <w:iCs/>
      <w:sz w:val="20"/>
      <w:lang w:eastAsia="zh-CN"/>
    </w:rPr>
  </w:style>
  <w:style w:type="paragraph" w:customStyle="1" w:styleId="16">
    <w:name w:val="Указатель1"/>
    <w:basedOn w:val="a"/>
    <w:rsid w:val="0049230B"/>
    <w:pPr>
      <w:suppressLineNumbers/>
    </w:pPr>
    <w:rPr>
      <w:rFonts w:ascii="Arial" w:hAnsi="Arial" w:cs="Tahoma"/>
      <w:sz w:val="18"/>
      <w:szCs w:val="20"/>
      <w:lang w:eastAsia="zh-CN"/>
    </w:rPr>
  </w:style>
  <w:style w:type="paragraph" w:customStyle="1" w:styleId="afd">
    <w:name w:val="Заголовок таблицы"/>
    <w:basedOn w:val="a9"/>
    <w:rsid w:val="0049230B"/>
    <w:pPr>
      <w:jc w:val="center"/>
    </w:pPr>
    <w:rPr>
      <w:rFonts w:ascii="Arial" w:hAnsi="Arial" w:cs="Arial"/>
      <w:b/>
      <w:bCs/>
      <w:sz w:val="18"/>
      <w:szCs w:val="20"/>
      <w:lang w:eastAsia="zh-CN"/>
    </w:rPr>
  </w:style>
  <w:style w:type="character" w:customStyle="1" w:styleId="WW8Num1z1">
    <w:name w:val="WW8Num1z1"/>
    <w:rsid w:val="0049230B"/>
  </w:style>
  <w:style w:type="character" w:customStyle="1" w:styleId="WW8Num1z2">
    <w:name w:val="WW8Num1z2"/>
    <w:rsid w:val="0049230B"/>
  </w:style>
  <w:style w:type="character" w:customStyle="1" w:styleId="WW8Num1z3">
    <w:name w:val="WW8Num1z3"/>
    <w:rsid w:val="0049230B"/>
  </w:style>
  <w:style w:type="character" w:customStyle="1" w:styleId="WW8Num1z4">
    <w:name w:val="WW8Num1z4"/>
    <w:rsid w:val="0049230B"/>
  </w:style>
  <w:style w:type="character" w:customStyle="1" w:styleId="WW8Num1z5">
    <w:name w:val="WW8Num1z5"/>
    <w:rsid w:val="0049230B"/>
  </w:style>
  <w:style w:type="character" w:customStyle="1" w:styleId="WW8Num1z6">
    <w:name w:val="WW8Num1z6"/>
    <w:rsid w:val="0049230B"/>
  </w:style>
  <w:style w:type="character" w:customStyle="1" w:styleId="WW8Num1z7">
    <w:name w:val="WW8Num1z7"/>
    <w:rsid w:val="0049230B"/>
  </w:style>
  <w:style w:type="character" w:customStyle="1" w:styleId="WW8Num1z8">
    <w:name w:val="WW8Num1z8"/>
    <w:rsid w:val="0049230B"/>
  </w:style>
  <w:style w:type="character" w:customStyle="1" w:styleId="WW8Num3z0">
    <w:name w:val="WW8Num3z0"/>
    <w:rsid w:val="0049230B"/>
    <w:rPr>
      <w:rFonts w:hint="default"/>
    </w:rPr>
  </w:style>
  <w:style w:type="character" w:customStyle="1" w:styleId="WW8Num4z0">
    <w:name w:val="WW8Num4z0"/>
    <w:rsid w:val="0049230B"/>
    <w:rPr>
      <w:rFonts w:hint="default"/>
    </w:rPr>
  </w:style>
  <w:style w:type="character" w:customStyle="1" w:styleId="WW8Num5z0">
    <w:name w:val="WW8Num5z0"/>
    <w:rsid w:val="0049230B"/>
    <w:rPr>
      <w:rFonts w:cs="Times New Roman" w:hint="default"/>
      <w:b w:val="0"/>
      <w:sz w:val="22"/>
    </w:rPr>
  </w:style>
  <w:style w:type="character" w:customStyle="1" w:styleId="WW8Num6z0">
    <w:name w:val="WW8Num6z0"/>
    <w:rsid w:val="0049230B"/>
    <w:rPr>
      <w:rFonts w:hint="default"/>
    </w:rPr>
  </w:style>
  <w:style w:type="character" w:customStyle="1" w:styleId="WW8Num6z1">
    <w:name w:val="WW8Num6z1"/>
    <w:rsid w:val="0049230B"/>
  </w:style>
  <w:style w:type="character" w:customStyle="1" w:styleId="WW8Num6z2">
    <w:name w:val="WW8Num6z2"/>
    <w:rsid w:val="0049230B"/>
  </w:style>
  <w:style w:type="character" w:customStyle="1" w:styleId="WW8Num6z3">
    <w:name w:val="WW8Num6z3"/>
    <w:rsid w:val="0049230B"/>
  </w:style>
  <w:style w:type="character" w:customStyle="1" w:styleId="WW8Num6z4">
    <w:name w:val="WW8Num6z4"/>
    <w:rsid w:val="0049230B"/>
  </w:style>
  <w:style w:type="character" w:customStyle="1" w:styleId="WW8Num6z5">
    <w:name w:val="WW8Num6z5"/>
    <w:rsid w:val="0049230B"/>
  </w:style>
  <w:style w:type="character" w:customStyle="1" w:styleId="WW8Num6z6">
    <w:name w:val="WW8Num6z6"/>
    <w:rsid w:val="0049230B"/>
  </w:style>
  <w:style w:type="character" w:customStyle="1" w:styleId="WW8Num6z7">
    <w:name w:val="WW8Num6z7"/>
    <w:rsid w:val="0049230B"/>
  </w:style>
  <w:style w:type="character" w:customStyle="1" w:styleId="WW8Num6z8">
    <w:name w:val="WW8Num6z8"/>
    <w:rsid w:val="0049230B"/>
  </w:style>
  <w:style w:type="character" w:customStyle="1" w:styleId="150">
    <w:name w:val="Основной шрифт абзаца15"/>
    <w:rsid w:val="0049230B"/>
  </w:style>
  <w:style w:type="character" w:customStyle="1" w:styleId="91">
    <w:name w:val="Основной шрифт абзаца9"/>
    <w:rsid w:val="0049230B"/>
  </w:style>
  <w:style w:type="character" w:customStyle="1" w:styleId="81">
    <w:name w:val="Основной шрифт абзаца8"/>
    <w:rsid w:val="0049230B"/>
  </w:style>
  <w:style w:type="character" w:customStyle="1" w:styleId="WW8Num5z1">
    <w:name w:val="WW8Num5z1"/>
    <w:rsid w:val="0049230B"/>
  </w:style>
  <w:style w:type="character" w:customStyle="1" w:styleId="WW8Num5z2">
    <w:name w:val="WW8Num5z2"/>
    <w:rsid w:val="0049230B"/>
  </w:style>
  <w:style w:type="character" w:customStyle="1" w:styleId="WW8Num5z3">
    <w:name w:val="WW8Num5z3"/>
    <w:rsid w:val="0049230B"/>
  </w:style>
  <w:style w:type="character" w:customStyle="1" w:styleId="WW8Num5z4">
    <w:name w:val="WW8Num5z4"/>
    <w:rsid w:val="0049230B"/>
  </w:style>
  <w:style w:type="character" w:customStyle="1" w:styleId="WW8Num5z5">
    <w:name w:val="WW8Num5z5"/>
    <w:rsid w:val="0049230B"/>
  </w:style>
  <w:style w:type="character" w:customStyle="1" w:styleId="WW8Num5z6">
    <w:name w:val="WW8Num5z6"/>
    <w:rsid w:val="0049230B"/>
  </w:style>
  <w:style w:type="character" w:customStyle="1" w:styleId="WW8Num5z7">
    <w:name w:val="WW8Num5z7"/>
    <w:rsid w:val="0049230B"/>
  </w:style>
  <w:style w:type="character" w:customStyle="1" w:styleId="WW8Num5z8">
    <w:name w:val="WW8Num5z8"/>
    <w:rsid w:val="0049230B"/>
  </w:style>
  <w:style w:type="character" w:customStyle="1" w:styleId="WW8Num7z0">
    <w:name w:val="WW8Num7z0"/>
    <w:rsid w:val="0049230B"/>
    <w:rPr>
      <w:rFonts w:hint="default"/>
    </w:rPr>
  </w:style>
  <w:style w:type="character" w:customStyle="1" w:styleId="WW8Num7z1">
    <w:name w:val="WW8Num7z1"/>
    <w:rsid w:val="0049230B"/>
  </w:style>
  <w:style w:type="character" w:customStyle="1" w:styleId="WW8Num7z2">
    <w:name w:val="WW8Num7z2"/>
    <w:rsid w:val="0049230B"/>
  </w:style>
  <w:style w:type="character" w:customStyle="1" w:styleId="WW8Num7z3">
    <w:name w:val="WW8Num7z3"/>
    <w:rsid w:val="0049230B"/>
  </w:style>
  <w:style w:type="character" w:customStyle="1" w:styleId="WW8Num7z4">
    <w:name w:val="WW8Num7z4"/>
    <w:rsid w:val="0049230B"/>
  </w:style>
  <w:style w:type="character" w:customStyle="1" w:styleId="WW8Num7z5">
    <w:name w:val="WW8Num7z5"/>
    <w:rsid w:val="0049230B"/>
  </w:style>
  <w:style w:type="character" w:customStyle="1" w:styleId="WW8Num7z6">
    <w:name w:val="WW8Num7z6"/>
    <w:rsid w:val="0049230B"/>
  </w:style>
  <w:style w:type="character" w:customStyle="1" w:styleId="WW8Num7z7">
    <w:name w:val="WW8Num7z7"/>
    <w:rsid w:val="0049230B"/>
  </w:style>
  <w:style w:type="character" w:customStyle="1" w:styleId="WW8Num7z8">
    <w:name w:val="WW8Num7z8"/>
    <w:rsid w:val="0049230B"/>
  </w:style>
  <w:style w:type="character" w:customStyle="1" w:styleId="WW8Num8z0">
    <w:name w:val="WW8Num8z0"/>
    <w:rsid w:val="0049230B"/>
    <w:rPr>
      <w:rFonts w:hint="default"/>
    </w:rPr>
  </w:style>
  <w:style w:type="character" w:customStyle="1" w:styleId="WW8Num8z1">
    <w:name w:val="WW8Num8z1"/>
    <w:rsid w:val="0049230B"/>
  </w:style>
  <w:style w:type="character" w:customStyle="1" w:styleId="WW8Num8z2">
    <w:name w:val="WW8Num8z2"/>
    <w:rsid w:val="0049230B"/>
  </w:style>
  <w:style w:type="character" w:customStyle="1" w:styleId="WW8Num8z3">
    <w:name w:val="WW8Num8z3"/>
    <w:rsid w:val="0049230B"/>
  </w:style>
  <w:style w:type="character" w:customStyle="1" w:styleId="WW8Num8z4">
    <w:name w:val="WW8Num8z4"/>
    <w:rsid w:val="0049230B"/>
  </w:style>
  <w:style w:type="character" w:customStyle="1" w:styleId="WW8Num8z5">
    <w:name w:val="WW8Num8z5"/>
    <w:rsid w:val="0049230B"/>
  </w:style>
  <w:style w:type="character" w:customStyle="1" w:styleId="WW8Num8z6">
    <w:name w:val="WW8Num8z6"/>
    <w:rsid w:val="0049230B"/>
  </w:style>
  <w:style w:type="character" w:customStyle="1" w:styleId="WW8Num8z7">
    <w:name w:val="WW8Num8z7"/>
    <w:rsid w:val="0049230B"/>
  </w:style>
  <w:style w:type="character" w:customStyle="1" w:styleId="WW8Num8z8">
    <w:name w:val="WW8Num8z8"/>
    <w:rsid w:val="0049230B"/>
  </w:style>
  <w:style w:type="character" w:customStyle="1" w:styleId="71">
    <w:name w:val="Основной шрифт абзаца7"/>
    <w:rsid w:val="0049230B"/>
  </w:style>
  <w:style w:type="character" w:customStyle="1" w:styleId="WW8Num18z0">
    <w:name w:val="WW8Num18z0"/>
    <w:rsid w:val="0049230B"/>
    <w:rPr>
      <w:b w:val="0"/>
    </w:rPr>
  </w:style>
  <w:style w:type="character" w:customStyle="1" w:styleId="WW8Num20z1">
    <w:name w:val="WW8Num20z1"/>
    <w:rsid w:val="0049230B"/>
    <w:rPr>
      <w:rFonts w:ascii="Times New Roman" w:eastAsia="Times New Roman" w:hAnsi="Times New Roman" w:cs="Times New Roman"/>
    </w:rPr>
  </w:style>
  <w:style w:type="character" w:customStyle="1" w:styleId="WW8Num22z1">
    <w:name w:val="WW8Num22z1"/>
    <w:rsid w:val="0049230B"/>
    <w:rPr>
      <w:rFonts w:ascii="Times New Roman" w:eastAsia="Times New Roman" w:hAnsi="Times New Roman" w:cs="Times New Roman"/>
    </w:rPr>
  </w:style>
  <w:style w:type="character" w:customStyle="1" w:styleId="WW8Num24z1">
    <w:name w:val="WW8Num24z1"/>
    <w:rsid w:val="0049230B"/>
    <w:rPr>
      <w:rFonts w:ascii="Times New Roman" w:eastAsia="Times New Roman" w:hAnsi="Times New Roman" w:cs="Times New Roman"/>
    </w:rPr>
  </w:style>
  <w:style w:type="character" w:customStyle="1" w:styleId="WW8Num27z0">
    <w:name w:val="WW8Num27z0"/>
    <w:rsid w:val="0049230B"/>
    <w:rPr>
      <w:b w:val="0"/>
    </w:rPr>
  </w:style>
  <w:style w:type="character" w:customStyle="1" w:styleId="WW8Num30z0">
    <w:name w:val="WW8Num30z0"/>
    <w:rsid w:val="0049230B"/>
    <w:rPr>
      <w:rFonts w:ascii="Times New Roman" w:eastAsia="Times New Roman" w:hAnsi="Times New Roman" w:cs="Times New Roman"/>
    </w:rPr>
  </w:style>
  <w:style w:type="character" w:customStyle="1" w:styleId="WW8Num30z1">
    <w:name w:val="WW8Num30z1"/>
    <w:rsid w:val="0049230B"/>
    <w:rPr>
      <w:rFonts w:ascii="Courier New" w:hAnsi="Courier New" w:cs="Courier New"/>
    </w:rPr>
  </w:style>
  <w:style w:type="character" w:customStyle="1" w:styleId="WW8Num30z2">
    <w:name w:val="WW8Num30z2"/>
    <w:rsid w:val="0049230B"/>
    <w:rPr>
      <w:rFonts w:ascii="Wingdings" w:hAnsi="Wingdings" w:cs="Wingdings"/>
    </w:rPr>
  </w:style>
  <w:style w:type="character" w:customStyle="1" w:styleId="WW8Num30z3">
    <w:name w:val="WW8Num30z3"/>
    <w:rsid w:val="0049230B"/>
    <w:rPr>
      <w:rFonts w:ascii="Symbol" w:hAnsi="Symbol" w:cs="Symbol"/>
    </w:rPr>
  </w:style>
  <w:style w:type="character" w:customStyle="1" w:styleId="WW8Num32z0">
    <w:name w:val="WW8Num32z0"/>
    <w:rsid w:val="0049230B"/>
    <w:rPr>
      <w:rFonts w:ascii="Times New Roman" w:eastAsia="Times New Roman" w:hAnsi="Times New Roman" w:cs="Times New Roman"/>
    </w:rPr>
  </w:style>
  <w:style w:type="character" w:customStyle="1" w:styleId="WW8Num32z1">
    <w:name w:val="WW8Num32z1"/>
    <w:rsid w:val="0049230B"/>
    <w:rPr>
      <w:rFonts w:ascii="Courier New" w:hAnsi="Courier New" w:cs="Courier New"/>
    </w:rPr>
  </w:style>
  <w:style w:type="character" w:customStyle="1" w:styleId="WW8Num32z2">
    <w:name w:val="WW8Num32z2"/>
    <w:rsid w:val="0049230B"/>
    <w:rPr>
      <w:rFonts w:ascii="Wingdings" w:hAnsi="Wingdings" w:cs="Wingdings"/>
    </w:rPr>
  </w:style>
  <w:style w:type="character" w:customStyle="1" w:styleId="WW8Num32z3">
    <w:name w:val="WW8Num32z3"/>
    <w:rsid w:val="0049230B"/>
    <w:rPr>
      <w:rFonts w:ascii="Symbol" w:hAnsi="Symbol" w:cs="Symbol"/>
    </w:rPr>
  </w:style>
  <w:style w:type="character" w:customStyle="1" w:styleId="afe">
    <w:name w:val="Символ нумерации"/>
    <w:rsid w:val="0049230B"/>
  </w:style>
  <w:style w:type="character" w:customStyle="1" w:styleId="61">
    <w:name w:val="Основной шрифт абзаца6"/>
    <w:rsid w:val="0049230B"/>
  </w:style>
  <w:style w:type="character" w:customStyle="1" w:styleId="51">
    <w:name w:val="Основной шрифт абзаца5"/>
    <w:rsid w:val="0049230B"/>
  </w:style>
  <w:style w:type="character" w:customStyle="1" w:styleId="WW-Absatz-Standardschriftart1111">
    <w:name w:val="WW-Absatz-Standardschriftart1111"/>
    <w:rsid w:val="0049230B"/>
  </w:style>
  <w:style w:type="character" w:customStyle="1" w:styleId="WW-Absatz-Standardschriftart11111">
    <w:name w:val="WW-Absatz-Standardschriftart11111"/>
    <w:rsid w:val="0049230B"/>
  </w:style>
  <w:style w:type="character" w:customStyle="1" w:styleId="WW-Absatz-Standardschriftart111111">
    <w:name w:val="WW-Absatz-Standardschriftart111111"/>
    <w:rsid w:val="0049230B"/>
  </w:style>
  <w:style w:type="character" w:customStyle="1" w:styleId="WW-Absatz-Standardschriftart1111111">
    <w:name w:val="WW-Absatz-Standardschriftart1111111"/>
    <w:rsid w:val="0049230B"/>
  </w:style>
  <w:style w:type="character" w:customStyle="1" w:styleId="41">
    <w:name w:val="Основной шрифт абзаца4"/>
    <w:rsid w:val="0049230B"/>
  </w:style>
  <w:style w:type="character" w:customStyle="1" w:styleId="aff">
    <w:name w:val="Маркеры списка"/>
    <w:rsid w:val="0049230B"/>
    <w:rPr>
      <w:rFonts w:ascii="OpenSymbol" w:eastAsia="OpenSymbol" w:hAnsi="OpenSymbol" w:cs="OpenSymbol"/>
    </w:rPr>
  </w:style>
  <w:style w:type="character" w:customStyle="1" w:styleId="120">
    <w:name w:val="Основной шрифт абзаца12"/>
    <w:rsid w:val="0049230B"/>
  </w:style>
  <w:style w:type="character" w:customStyle="1" w:styleId="110">
    <w:name w:val="Основной шрифт абзаца11"/>
    <w:rsid w:val="0049230B"/>
  </w:style>
  <w:style w:type="character" w:customStyle="1" w:styleId="100">
    <w:name w:val="Основной шрифт абзаца10"/>
    <w:rsid w:val="0049230B"/>
  </w:style>
  <w:style w:type="character" w:customStyle="1" w:styleId="WW8Num3z1">
    <w:name w:val="WW8Num3z1"/>
    <w:rsid w:val="0049230B"/>
  </w:style>
  <w:style w:type="character" w:customStyle="1" w:styleId="WW8Num3z2">
    <w:name w:val="WW8Num3z2"/>
    <w:rsid w:val="0049230B"/>
  </w:style>
  <w:style w:type="character" w:customStyle="1" w:styleId="WW8Num3z3">
    <w:name w:val="WW8Num3z3"/>
    <w:rsid w:val="0049230B"/>
  </w:style>
  <w:style w:type="character" w:customStyle="1" w:styleId="WW8Num3z4">
    <w:name w:val="WW8Num3z4"/>
    <w:rsid w:val="0049230B"/>
  </w:style>
  <w:style w:type="character" w:customStyle="1" w:styleId="WW8Num3z5">
    <w:name w:val="WW8Num3z5"/>
    <w:rsid w:val="0049230B"/>
  </w:style>
  <w:style w:type="character" w:customStyle="1" w:styleId="WW8Num3z6">
    <w:name w:val="WW8Num3z6"/>
    <w:rsid w:val="0049230B"/>
  </w:style>
  <w:style w:type="character" w:customStyle="1" w:styleId="WW8Num3z7">
    <w:name w:val="WW8Num3z7"/>
    <w:rsid w:val="0049230B"/>
  </w:style>
  <w:style w:type="character" w:customStyle="1" w:styleId="WW8Num3z8">
    <w:name w:val="WW8Num3z8"/>
    <w:rsid w:val="0049230B"/>
  </w:style>
  <w:style w:type="character" w:customStyle="1" w:styleId="WW-Absatz-Standardschriftart11111111">
    <w:name w:val="WW-Absatz-Standardschriftart11111111"/>
    <w:rsid w:val="0049230B"/>
  </w:style>
  <w:style w:type="character" w:customStyle="1" w:styleId="WW-Absatz-Standardschriftart111111111">
    <w:name w:val="WW-Absatz-Standardschriftart111111111"/>
    <w:rsid w:val="0049230B"/>
  </w:style>
  <w:style w:type="character" w:styleId="aff0">
    <w:name w:val="page number"/>
    <w:basedOn w:val="81"/>
    <w:rsid w:val="0049230B"/>
  </w:style>
  <w:style w:type="character" w:customStyle="1" w:styleId="WW8Num2z1">
    <w:name w:val="WW8Num2z1"/>
    <w:rsid w:val="0049230B"/>
  </w:style>
  <w:style w:type="character" w:customStyle="1" w:styleId="WW8Num2z2">
    <w:name w:val="WW8Num2z2"/>
    <w:rsid w:val="0049230B"/>
  </w:style>
  <w:style w:type="character" w:customStyle="1" w:styleId="WW8Num2z3">
    <w:name w:val="WW8Num2z3"/>
    <w:rsid w:val="0049230B"/>
  </w:style>
  <w:style w:type="character" w:customStyle="1" w:styleId="WW8Num2z4">
    <w:name w:val="WW8Num2z4"/>
    <w:rsid w:val="0049230B"/>
  </w:style>
  <w:style w:type="character" w:customStyle="1" w:styleId="WW8Num2z5">
    <w:name w:val="WW8Num2z5"/>
    <w:rsid w:val="0049230B"/>
  </w:style>
  <w:style w:type="character" w:customStyle="1" w:styleId="WW8Num2z6">
    <w:name w:val="WW8Num2z6"/>
    <w:rsid w:val="0049230B"/>
  </w:style>
  <w:style w:type="character" w:customStyle="1" w:styleId="WW8Num2z7">
    <w:name w:val="WW8Num2z7"/>
    <w:rsid w:val="0049230B"/>
  </w:style>
  <w:style w:type="character" w:customStyle="1" w:styleId="WW8Num2z8">
    <w:name w:val="WW8Num2z8"/>
    <w:rsid w:val="0049230B"/>
  </w:style>
  <w:style w:type="character" w:customStyle="1" w:styleId="140">
    <w:name w:val="Основной шрифт абзаца14"/>
    <w:rsid w:val="0049230B"/>
  </w:style>
  <w:style w:type="character" w:customStyle="1" w:styleId="130">
    <w:name w:val="Основной шрифт абзаца13"/>
    <w:rsid w:val="0049230B"/>
  </w:style>
  <w:style w:type="paragraph" w:customStyle="1" w:styleId="151">
    <w:name w:val="Указатель15"/>
    <w:basedOn w:val="a"/>
    <w:rsid w:val="0049230B"/>
    <w:pPr>
      <w:suppressLineNumbers/>
    </w:pPr>
    <w:rPr>
      <w:rFonts w:cs="Mangal"/>
      <w:lang w:eastAsia="zh-CN"/>
    </w:rPr>
  </w:style>
  <w:style w:type="paragraph" w:customStyle="1" w:styleId="72">
    <w:name w:val="Название объекта7"/>
    <w:basedOn w:val="af8"/>
    <w:next w:val="a5"/>
    <w:rsid w:val="0049230B"/>
    <w:pPr>
      <w:jc w:val="center"/>
    </w:pPr>
    <w:rPr>
      <w:rFonts w:eastAsia="SimSun" w:cs="Tahoma"/>
      <w:b/>
      <w:bCs/>
      <w:sz w:val="56"/>
      <w:szCs w:val="56"/>
      <w:lang w:val="ru-RU" w:eastAsia="zh-CN"/>
    </w:rPr>
  </w:style>
  <w:style w:type="paragraph" w:customStyle="1" w:styleId="92">
    <w:name w:val="Указатель9"/>
    <w:basedOn w:val="a"/>
    <w:rsid w:val="0049230B"/>
    <w:pPr>
      <w:suppressLineNumbers/>
    </w:pPr>
    <w:rPr>
      <w:rFonts w:cs="Mangal"/>
      <w:lang w:eastAsia="zh-CN"/>
    </w:rPr>
  </w:style>
  <w:style w:type="paragraph" w:customStyle="1" w:styleId="26">
    <w:name w:val="Название объекта2"/>
    <w:basedOn w:val="a"/>
    <w:rsid w:val="0049230B"/>
    <w:pPr>
      <w:suppressLineNumbers/>
      <w:spacing w:before="120" w:after="120"/>
    </w:pPr>
    <w:rPr>
      <w:rFonts w:cs="Mangal"/>
      <w:i/>
      <w:iCs/>
      <w:lang w:eastAsia="zh-CN"/>
    </w:rPr>
  </w:style>
  <w:style w:type="paragraph" w:customStyle="1" w:styleId="82">
    <w:name w:val="Указатель8"/>
    <w:basedOn w:val="a"/>
    <w:rsid w:val="0049230B"/>
    <w:pPr>
      <w:suppressLineNumbers/>
    </w:pPr>
    <w:rPr>
      <w:rFonts w:cs="Mangal"/>
      <w:lang w:eastAsia="zh-CN"/>
    </w:rPr>
  </w:style>
  <w:style w:type="paragraph" w:customStyle="1" w:styleId="73">
    <w:name w:val="Указатель7"/>
    <w:basedOn w:val="a"/>
    <w:rsid w:val="0049230B"/>
    <w:pPr>
      <w:suppressLineNumbers/>
    </w:pPr>
    <w:rPr>
      <w:rFonts w:cs="Mangal"/>
      <w:lang w:eastAsia="zh-CN"/>
    </w:rPr>
  </w:style>
  <w:style w:type="paragraph" w:customStyle="1" w:styleId="CharCharCharChar">
    <w:name w:val="Char Char Char Char"/>
    <w:basedOn w:val="a"/>
    <w:next w:val="a"/>
    <w:rsid w:val="0049230B"/>
    <w:pPr>
      <w:suppressAutoHyphens w:val="0"/>
      <w:spacing w:after="160" w:line="240" w:lineRule="exact"/>
    </w:pPr>
    <w:rPr>
      <w:rFonts w:ascii="Arial" w:hAnsi="Arial" w:cs="Arial"/>
      <w:sz w:val="20"/>
      <w:szCs w:val="20"/>
      <w:lang w:val="en-US" w:eastAsia="zh-CN"/>
    </w:rPr>
  </w:style>
  <w:style w:type="paragraph" w:customStyle="1" w:styleId="27">
    <w:name w:val="Название2"/>
    <w:basedOn w:val="a"/>
    <w:rsid w:val="0049230B"/>
    <w:pPr>
      <w:suppressLineNumbers/>
      <w:spacing w:before="120" w:after="120"/>
    </w:pPr>
    <w:rPr>
      <w:rFonts w:cs="Tahoma"/>
      <w:i/>
      <w:iCs/>
      <w:lang w:eastAsia="zh-CN"/>
    </w:rPr>
  </w:style>
  <w:style w:type="paragraph" w:customStyle="1" w:styleId="310">
    <w:name w:val="Основной текст с отступом 31"/>
    <w:basedOn w:val="a"/>
    <w:rsid w:val="0049230B"/>
    <w:pPr>
      <w:ind w:left="1800" w:hanging="720"/>
      <w:jc w:val="both"/>
    </w:pPr>
    <w:rPr>
      <w:lang w:eastAsia="zh-CN"/>
    </w:rPr>
  </w:style>
  <w:style w:type="paragraph" w:customStyle="1" w:styleId="210">
    <w:name w:val="Основной текст 21"/>
    <w:basedOn w:val="a"/>
    <w:rsid w:val="0049230B"/>
    <w:pPr>
      <w:jc w:val="both"/>
    </w:pPr>
    <w:rPr>
      <w:bCs/>
      <w:lang w:eastAsia="zh-CN"/>
    </w:rPr>
  </w:style>
  <w:style w:type="paragraph" w:customStyle="1" w:styleId="aff1">
    <w:name w:val="Содержимое врезки"/>
    <w:basedOn w:val="a5"/>
    <w:rsid w:val="0049230B"/>
    <w:pPr>
      <w:jc w:val="both"/>
    </w:pPr>
    <w:rPr>
      <w:lang w:eastAsia="zh-CN"/>
    </w:rPr>
  </w:style>
  <w:style w:type="paragraph" w:customStyle="1" w:styleId="62">
    <w:name w:val="Название6"/>
    <w:basedOn w:val="a"/>
    <w:rsid w:val="0049230B"/>
    <w:pPr>
      <w:suppressLineNumbers/>
      <w:spacing w:before="120" w:after="120"/>
    </w:pPr>
    <w:rPr>
      <w:rFonts w:cs="Tahoma"/>
      <w:i/>
      <w:iCs/>
      <w:lang w:eastAsia="zh-CN"/>
    </w:rPr>
  </w:style>
  <w:style w:type="paragraph" w:customStyle="1" w:styleId="63">
    <w:name w:val="Указатель6"/>
    <w:basedOn w:val="a"/>
    <w:rsid w:val="0049230B"/>
    <w:pPr>
      <w:suppressLineNumbers/>
    </w:pPr>
    <w:rPr>
      <w:rFonts w:cs="Tahoma"/>
      <w:lang w:eastAsia="zh-CN"/>
    </w:rPr>
  </w:style>
  <w:style w:type="paragraph" w:customStyle="1" w:styleId="52">
    <w:name w:val="Название5"/>
    <w:basedOn w:val="a"/>
    <w:rsid w:val="0049230B"/>
    <w:pPr>
      <w:suppressLineNumbers/>
      <w:spacing w:before="120" w:after="120"/>
    </w:pPr>
    <w:rPr>
      <w:rFonts w:cs="Tahoma"/>
      <w:i/>
      <w:iCs/>
      <w:lang w:eastAsia="zh-CN"/>
    </w:rPr>
  </w:style>
  <w:style w:type="paragraph" w:customStyle="1" w:styleId="53">
    <w:name w:val="Указатель5"/>
    <w:basedOn w:val="a"/>
    <w:rsid w:val="0049230B"/>
    <w:pPr>
      <w:suppressLineNumbers/>
    </w:pPr>
    <w:rPr>
      <w:rFonts w:cs="Tahoma"/>
      <w:lang w:eastAsia="zh-CN"/>
    </w:rPr>
  </w:style>
  <w:style w:type="paragraph" w:customStyle="1" w:styleId="42">
    <w:name w:val="Название4"/>
    <w:basedOn w:val="a"/>
    <w:rsid w:val="0049230B"/>
    <w:pPr>
      <w:suppressLineNumbers/>
      <w:spacing w:before="120" w:after="120"/>
    </w:pPr>
    <w:rPr>
      <w:rFonts w:cs="Tahoma"/>
      <w:i/>
      <w:iCs/>
      <w:lang w:eastAsia="zh-CN"/>
    </w:rPr>
  </w:style>
  <w:style w:type="paragraph" w:customStyle="1" w:styleId="43">
    <w:name w:val="Указатель4"/>
    <w:basedOn w:val="a"/>
    <w:rsid w:val="0049230B"/>
    <w:pPr>
      <w:suppressLineNumbers/>
    </w:pPr>
    <w:rPr>
      <w:rFonts w:cs="Tahoma"/>
      <w:lang w:eastAsia="zh-CN"/>
    </w:rPr>
  </w:style>
  <w:style w:type="paragraph" w:customStyle="1" w:styleId="36">
    <w:name w:val="Название3"/>
    <w:basedOn w:val="a"/>
    <w:rsid w:val="0049230B"/>
    <w:pPr>
      <w:suppressLineNumbers/>
      <w:spacing w:before="120" w:after="120"/>
    </w:pPr>
    <w:rPr>
      <w:rFonts w:cs="Tahoma"/>
      <w:i/>
      <w:iCs/>
      <w:lang w:eastAsia="zh-CN"/>
    </w:rPr>
  </w:style>
  <w:style w:type="paragraph" w:customStyle="1" w:styleId="ConsPlusCell">
    <w:name w:val="ConsPlusCell"/>
    <w:next w:val="a"/>
    <w:rsid w:val="0049230B"/>
    <w:pPr>
      <w:widowControl w:val="0"/>
      <w:suppressAutoHyphens/>
      <w:autoSpaceDE w:val="0"/>
      <w:ind w:firstLine="0"/>
      <w:jc w:val="left"/>
    </w:pPr>
    <w:rPr>
      <w:rFonts w:ascii="Arial" w:eastAsia="Arial" w:hAnsi="Arial" w:cs="Arial"/>
      <w:sz w:val="20"/>
      <w:szCs w:val="20"/>
      <w:lang w:eastAsia="zh-CN" w:bidi="hi-IN"/>
    </w:rPr>
  </w:style>
  <w:style w:type="paragraph" w:customStyle="1" w:styleId="ConsPlusTitle">
    <w:name w:val="ConsPlusTitle"/>
    <w:next w:val="a"/>
    <w:rsid w:val="0049230B"/>
    <w:pPr>
      <w:widowControl w:val="0"/>
      <w:suppressAutoHyphens/>
      <w:autoSpaceDE w:val="0"/>
      <w:ind w:firstLine="0"/>
      <w:jc w:val="left"/>
    </w:pPr>
    <w:rPr>
      <w:rFonts w:ascii="Arial" w:eastAsia="Arial" w:hAnsi="Arial" w:cs="Arial"/>
      <w:b/>
      <w:bCs/>
      <w:sz w:val="20"/>
      <w:szCs w:val="20"/>
      <w:lang w:eastAsia="zh-CN" w:bidi="hi-IN"/>
    </w:rPr>
  </w:style>
  <w:style w:type="paragraph" w:customStyle="1" w:styleId="aff2">
    <w:name w:val="Блочная цитата"/>
    <w:basedOn w:val="a"/>
    <w:rsid w:val="0049230B"/>
    <w:pPr>
      <w:spacing w:after="283"/>
      <w:ind w:left="567" w:right="567"/>
    </w:pPr>
    <w:rPr>
      <w:lang w:eastAsia="zh-CN"/>
    </w:rPr>
  </w:style>
  <w:style w:type="paragraph" w:customStyle="1" w:styleId="121">
    <w:name w:val="Указатель12"/>
    <w:basedOn w:val="a"/>
    <w:rsid w:val="0049230B"/>
    <w:pPr>
      <w:suppressLineNumbers/>
    </w:pPr>
    <w:rPr>
      <w:rFonts w:cs="Mangal"/>
      <w:lang w:eastAsia="zh-CN"/>
    </w:rPr>
  </w:style>
  <w:style w:type="paragraph" w:customStyle="1" w:styleId="44">
    <w:name w:val="Название объекта4"/>
    <w:basedOn w:val="af8"/>
    <w:next w:val="a5"/>
    <w:rsid w:val="0049230B"/>
    <w:pPr>
      <w:jc w:val="center"/>
    </w:pPr>
    <w:rPr>
      <w:rFonts w:eastAsia="SimSun" w:cs="Tahoma"/>
      <w:b/>
      <w:bCs/>
      <w:sz w:val="56"/>
      <w:szCs w:val="56"/>
      <w:lang w:val="ru-RU" w:eastAsia="zh-CN"/>
    </w:rPr>
  </w:style>
  <w:style w:type="paragraph" w:customStyle="1" w:styleId="111">
    <w:name w:val="Указатель11"/>
    <w:basedOn w:val="a"/>
    <w:rsid w:val="0049230B"/>
    <w:pPr>
      <w:suppressLineNumbers/>
    </w:pPr>
    <w:rPr>
      <w:rFonts w:cs="Mangal"/>
      <w:lang w:eastAsia="zh-CN"/>
    </w:rPr>
  </w:style>
  <w:style w:type="paragraph" w:customStyle="1" w:styleId="37">
    <w:name w:val="Название объекта3"/>
    <w:basedOn w:val="af8"/>
    <w:next w:val="a5"/>
    <w:rsid w:val="0049230B"/>
    <w:pPr>
      <w:jc w:val="center"/>
    </w:pPr>
    <w:rPr>
      <w:rFonts w:eastAsia="SimSun" w:cs="Tahoma"/>
      <w:b/>
      <w:bCs/>
      <w:sz w:val="56"/>
      <w:szCs w:val="56"/>
      <w:lang w:val="ru-RU" w:eastAsia="zh-CN"/>
    </w:rPr>
  </w:style>
  <w:style w:type="paragraph" w:customStyle="1" w:styleId="101">
    <w:name w:val="Указатель10"/>
    <w:basedOn w:val="a"/>
    <w:rsid w:val="0049230B"/>
    <w:pPr>
      <w:suppressLineNumbers/>
    </w:pPr>
    <w:rPr>
      <w:rFonts w:cs="Mangal"/>
      <w:lang w:eastAsia="zh-CN"/>
    </w:rPr>
  </w:style>
  <w:style w:type="paragraph" w:customStyle="1" w:styleId="74">
    <w:name w:val="Название7"/>
    <w:basedOn w:val="a"/>
    <w:rsid w:val="0049230B"/>
    <w:pPr>
      <w:suppressLineNumbers/>
      <w:spacing w:before="120" w:after="120"/>
    </w:pPr>
    <w:rPr>
      <w:rFonts w:cs="Tahoma"/>
      <w:i/>
      <w:iCs/>
      <w:lang w:eastAsia="zh-CN"/>
    </w:rPr>
  </w:style>
  <w:style w:type="paragraph" w:customStyle="1" w:styleId="WW-">
    <w:name w:val="WW-Заголовок"/>
    <w:basedOn w:val="a"/>
    <w:next w:val="af9"/>
    <w:rsid w:val="0049230B"/>
    <w:pPr>
      <w:jc w:val="center"/>
    </w:pPr>
    <w:rPr>
      <w:b/>
      <w:bCs/>
      <w:sz w:val="28"/>
      <w:lang w:eastAsia="zh-CN"/>
    </w:rPr>
  </w:style>
  <w:style w:type="paragraph" w:customStyle="1" w:styleId="141">
    <w:name w:val="Указатель14"/>
    <w:basedOn w:val="a"/>
    <w:rsid w:val="0049230B"/>
    <w:pPr>
      <w:suppressLineNumbers/>
    </w:pPr>
    <w:rPr>
      <w:rFonts w:cs="Mangal"/>
      <w:lang w:eastAsia="zh-CN"/>
    </w:rPr>
  </w:style>
  <w:style w:type="paragraph" w:customStyle="1" w:styleId="64">
    <w:name w:val="Название объекта6"/>
    <w:basedOn w:val="a"/>
    <w:rsid w:val="0049230B"/>
    <w:pPr>
      <w:suppressLineNumbers/>
      <w:spacing w:before="120" w:after="120"/>
    </w:pPr>
    <w:rPr>
      <w:rFonts w:cs="Mangal"/>
      <w:i/>
      <w:iCs/>
      <w:lang w:eastAsia="zh-CN"/>
    </w:rPr>
  </w:style>
  <w:style w:type="paragraph" w:customStyle="1" w:styleId="131">
    <w:name w:val="Указатель13"/>
    <w:basedOn w:val="a"/>
    <w:rsid w:val="0049230B"/>
    <w:pPr>
      <w:suppressLineNumbers/>
    </w:pPr>
    <w:rPr>
      <w:rFonts w:cs="Mangal"/>
      <w:lang w:eastAsia="zh-CN"/>
    </w:rPr>
  </w:style>
  <w:style w:type="paragraph" w:customStyle="1" w:styleId="54">
    <w:name w:val="Название объекта5"/>
    <w:basedOn w:val="a"/>
    <w:rsid w:val="0049230B"/>
    <w:pPr>
      <w:suppressLineNumbers/>
      <w:spacing w:before="120" w:after="120"/>
    </w:pPr>
    <w:rPr>
      <w:rFonts w:cs="Mangal"/>
      <w:i/>
      <w:iCs/>
      <w:lang w:eastAsia="zh-CN"/>
    </w:rPr>
  </w:style>
</w:styles>
</file>

<file path=word/webSettings.xml><?xml version="1.0" encoding="utf-8"?>
<w:webSettings xmlns:r="http://schemas.openxmlformats.org/officeDocument/2006/relationships" xmlns:w="http://schemas.openxmlformats.org/wordprocessingml/2006/main">
  <w:divs>
    <w:div w:id="21327156">
      <w:bodyDiv w:val="1"/>
      <w:marLeft w:val="0"/>
      <w:marRight w:val="0"/>
      <w:marTop w:val="0"/>
      <w:marBottom w:val="0"/>
      <w:divBdr>
        <w:top w:val="none" w:sz="0" w:space="0" w:color="auto"/>
        <w:left w:val="none" w:sz="0" w:space="0" w:color="auto"/>
        <w:bottom w:val="none" w:sz="0" w:space="0" w:color="auto"/>
        <w:right w:val="none" w:sz="0" w:space="0" w:color="auto"/>
      </w:divBdr>
    </w:div>
    <w:div w:id="1529485179">
      <w:bodyDiv w:val="1"/>
      <w:marLeft w:val="0"/>
      <w:marRight w:val="0"/>
      <w:marTop w:val="0"/>
      <w:marBottom w:val="0"/>
      <w:divBdr>
        <w:top w:val="none" w:sz="0" w:space="0" w:color="auto"/>
        <w:left w:val="none" w:sz="0" w:space="0" w:color="auto"/>
        <w:bottom w:val="none" w:sz="0" w:space="0" w:color="auto"/>
        <w:right w:val="none" w:sz="0" w:space="0" w:color="auto"/>
      </w:divBdr>
    </w:div>
    <w:div w:id="1723210995">
      <w:bodyDiv w:val="1"/>
      <w:marLeft w:val="0"/>
      <w:marRight w:val="0"/>
      <w:marTop w:val="0"/>
      <w:marBottom w:val="0"/>
      <w:divBdr>
        <w:top w:val="none" w:sz="0" w:space="0" w:color="auto"/>
        <w:left w:val="none" w:sz="0" w:space="0" w:color="auto"/>
        <w:bottom w:val="none" w:sz="0" w:space="0" w:color="auto"/>
        <w:right w:val="none" w:sz="0" w:space="0" w:color="auto"/>
      </w:divBdr>
    </w:div>
    <w:div w:id="21346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03955.3402" TargetMode="External"/><Relationship Id="rId4" Type="http://schemas.openxmlformats.org/officeDocument/2006/relationships/settings" Target="settings.xml"/><Relationship Id="rId9" Type="http://schemas.openxmlformats.org/officeDocument/2006/relationships/hyperlink" Target="garantf1://7007024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E7701-4895-4F7A-A527-A568809A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26681</Words>
  <Characters>152082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20</cp:revision>
  <dcterms:created xsi:type="dcterms:W3CDTF">2019-06-06T06:47:00Z</dcterms:created>
  <dcterms:modified xsi:type="dcterms:W3CDTF">2019-06-10T06:32:00Z</dcterms:modified>
</cp:coreProperties>
</file>